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D4F9A"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3CD3A1D5"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1DF44EE2"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4082FA29"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7BC3CA5C"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213738F7" w14:textId="77777777" w:rsidR="008109AE" w:rsidRPr="00972405" w:rsidRDefault="008109AE" w:rsidP="00972405">
      <w:pPr>
        <w:pStyle w:val="WW-NormalnyWeb"/>
        <w:tabs>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STATUT</w:t>
      </w:r>
      <w:r w:rsidR="004C7218" w:rsidRPr="00972405">
        <w:rPr>
          <w:rFonts w:ascii="Verdana" w:hAnsi="Verdana"/>
          <w:b/>
          <w:bCs/>
          <w:color w:val="auto"/>
          <w:sz w:val="20"/>
        </w:rPr>
        <w:t xml:space="preserve"> STOWARZYSZENIA</w:t>
      </w:r>
    </w:p>
    <w:p w14:paraId="5E9113DA" w14:textId="77777777" w:rsidR="001E4F51" w:rsidRPr="00972405" w:rsidRDefault="001E4F51" w:rsidP="00972405">
      <w:pPr>
        <w:pStyle w:val="WW-NormalnyWeb"/>
        <w:tabs>
          <w:tab w:val="left" w:pos="709"/>
        </w:tabs>
        <w:spacing w:before="0" w:after="0" w:line="360" w:lineRule="auto"/>
        <w:ind w:left="709" w:hanging="709"/>
        <w:jc w:val="center"/>
        <w:rPr>
          <w:rFonts w:ascii="Verdana" w:hAnsi="Verdana"/>
          <w:b/>
          <w:bCs/>
          <w:color w:val="auto"/>
          <w:sz w:val="20"/>
        </w:rPr>
      </w:pPr>
    </w:p>
    <w:p w14:paraId="7EB36DE7" w14:textId="77777777" w:rsidR="006E2B06" w:rsidRPr="00972405" w:rsidRDefault="006E2B06" w:rsidP="00972405">
      <w:pPr>
        <w:pStyle w:val="WW-NormalnyWeb"/>
        <w:tabs>
          <w:tab w:val="left" w:pos="709"/>
        </w:tabs>
        <w:spacing w:before="0" w:after="0" w:line="360" w:lineRule="auto"/>
        <w:ind w:left="709" w:hanging="1"/>
        <w:jc w:val="center"/>
        <w:rPr>
          <w:rFonts w:ascii="Verdana" w:hAnsi="Verdana"/>
          <w:b/>
          <w:bCs/>
          <w:color w:val="auto"/>
          <w:sz w:val="20"/>
        </w:rPr>
      </w:pPr>
      <w:r w:rsidRPr="00972405">
        <w:rPr>
          <w:rFonts w:ascii="Verdana" w:hAnsi="Verdana"/>
          <w:b/>
          <w:bCs/>
          <w:color w:val="auto"/>
          <w:sz w:val="20"/>
        </w:rPr>
        <w:t xml:space="preserve">WODNE OCHOTNICZE POGOTOWIE RATUNKOWE </w:t>
      </w:r>
    </w:p>
    <w:p w14:paraId="448C43B5" w14:textId="77777777" w:rsidR="004C7218" w:rsidRPr="00972405" w:rsidRDefault="006E2B06" w:rsidP="00972405">
      <w:pPr>
        <w:pStyle w:val="WW-NormalnyWeb"/>
        <w:tabs>
          <w:tab w:val="left" w:pos="709"/>
        </w:tabs>
        <w:spacing w:before="0" w:after="0" w:line="360" w:lineRule="auto"/>
        <w:ind w:left="709" w:hanging="1"/>
        <w:jc w:val="center"/>
        <w:rPr>
          <w:rFonts w:ascii="Verdana" w:hAnsi="Verdana"/>
          <w:b/>
          <w:bCs/>
          <w:color w:val="auto"/>
          <w:sz w:val="20"/>
        </w:rPr>
      </w:pPr>
      <w:r w:rsidRPr="00972405">
        <w:rPr>
          <w:rFonts w:ascii="Verdana" w:hAnsi="Verdana"/>
          <w:b/>
          <w:bCs/>
          <w:color w:val="auto"/>
          <w:sz w:val="20"/>
        </w:rPr>
        <w:t>WOJEWÓDZTWA ZACHODNIOPOMORSKIEGO</w:t>
      </w:r>
    </w:p>
    <w:p w14:paraId="540E5C48" w14:textId="77777777" w:rsidR="006B0E6E" w:rsidRPr="00972405" w:rsidRDefault="006B0E6E" w:rsidP="00972405">
      <w:pPr>
        <w:pStyle w:val="WW-NormalnyWeb"/>
        <w:tabs>
          <w:tab w:val="left" w:pos="709"/>
        </w:tabs>
        <w:spacing w:before="0" w:after="0" w:line="360" w:lineRule="auto"/>
        <w:ind w:left="709" w:hanging="709"/>
        <w:rPr>
          <w:rFonts w:ascii="Verdana" w:hAnsi="Verdana"/>
          <w:b/>
          <w:bCs/>
          <w:color w:val="auto"/>
          <w:sz w:val="20"/>
        </w:rPr>
      </w:pPr>
    </w:p>
    <w:p w14:paraId="45F714B7"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32E2932A"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39346E34" w14:textId="77777777" w:rsidR="001256E2" w:rsidRPr="00972405" w:rsidRDefault="00D9291C" w:rsidP="00D9291C">
      <w:pPr>
        <w:pStyle w:val="WW-NormalnyWeb"/>
        <w:tabs>
          <w:tab w:val="left" w:pos="709"/>
        </w:tabs>
        <w:spacing w:before="0" w:after="0" w:line="360" w:lineRule="auto"/>
        <w:ind w:left="709" w:hanging="709"/>
        <w:jc w:val="center"/>
        <w:rPr>
          <w:rFonts w:ascii="Verdana" w:hAnsi="Verdana"/>
          <w:b/>
          <w:bCs/>
          <w:color w:val="auto"/>
          <w:sz w:val="20"/>
        </w:rPr>
      </w:pPr>
      <w:r>
        <w:rPr>
          <w:rFonts w:ascii="Verdana" w:hAnsi="Verdana"/>
          <w:b/>
          <w:bCs/>
          <w:noProof/>
          <w:color w:val="auto"/>
          <w:sz w:val="20"/>
          <w:lang w:eastAsia="pl-PL"/>
        </w:rPr>
        <w:drawing>
          <wp:inline distT="0" distB="0" distL="0" distR="0" wp14:anchorId="45A3A3DD" wp14:editId="31D22396">
            <wp:extent cx="3517900" cy="35179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PR '09.jpg"/>
                    <pic:cNvPicPr/>
                  </pic:nvPicPr>
                  <pic:blipFill>
                    <a:blip r:embed="rId8">
                      <a:extLst>
                        <a:ext uri="{28A0092B-C50C-407E-A947-70E740481C1C}">
                          <a14:useLocalDpi xmlns:a14="http://schemas.microsoft.com/office/drawing/2010/main" val="0"/>
                        </a:ext>
                      </a:extLst>
                    </a:blip>
                    <a:stretch>
                      <a:fillRect/>
                    </a:stretch>
                  </pic:blipFill>
                  <pic:spPr>
                    <a:xfrm>
                      <a:off x="0" y="0"/>
                      <a:ext cx="3517900" cy="3517900"/>
                    </a:xfrm>
                    <a:prstGeom prst="rect">
                      <a:avLst/>
                    </a:prstGeom>
                  </pic:spPr>
                </pic:pic>
              </a:graphicData>
            </a:graphic>
          </wp:inline>
        </w:drawing>
      </w:r>
    </w:p>
    <w:p w14:paraId="2B74805B"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2F6CF721"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02517F30"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0B8911E2" w14:textId="77777777" w:rsidR="002B4554" w:rsidRPr="00972405" w:rsidRDefault="002B4554" w:rsidP="00972405">
      <w:pPr>
        <w:pStyle w:val="WW-NormalnyWeb"/>
        <w:tabs>
          <w:tab w:val="left" w:pos="709"/>
        </w:tabs>
        <w:spacing w:before="0" w:after="0" w:line="360" w:lineRule="auto"/>
        <w:ind w:left="709" w:hanging="709"/>
        <w:rPr>
          <w:rFonts w:ascii="Verdana" w:hAnsi="Verdana"/>
          <w:b/>
          <w:bCs/>
          <w:color w:val="auto"/>
          <w:sz w:val="20"/>
        </w:rPr>
      </w:pPr>
    </w:p>
    <w:p w14:paraId="247FBC7C" w14:textId="77777777" w:rsidR="002B4554" w:rsidRPr="00972405" w:rsidRDefault="002B4554" w:rsidP="00972405">
      <w:pPr>
        <w:pStyle w:val="WW-NormalnyWeb"/>
        <w:tabs>
          <w:tab w:val="left" w:pos="709"/>
        </w:tabs>
        <w:spacing w:before="0" w:after="0" w:line="360" w:lineRule="auto"/>
        <w:ind w:left="709" w:hanging="709"/>
        <w:rPr>
          <w:rFonts w:ascii="Verdana" w:hAnsi="Verdana"/>
          <w:b/>
          <w:bCs/>
          <w:color w:val="auto"/>
          <w:sz w:val="20"/>
        </w:rPr>
      </w:pPr>
    </w:p>
    <w:p w14:paraId="536EA00D"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55FEFA76" w14:textId="77777777" w:rsidR="002B4554" w:rsidRPr="00972405" w:rsidRDefault="002B4554" w:rsidP="00972405">
      <w:pPr>
        <w:pStyle w:val="WW-NormalnyWeb"/>
        <w:tabs>
          <w:tab w:val="left" w:pos="709"/>
        </w:tabs>
        <w:spacing w:before="0" w:after="0" w:line="360" w:lineRule="auto"/>
        <w:rPr>
          <w:rFonts w:ascii="Verdana" w:hAnsi="Verdana"/>
          <w:b/>
          <w:bCs/>
          <w:color w:val="auto"/>
          <w:sz w:val="20"/>
        </w:rPr>
      </w:pPr>
    </w:p>
    <w:p w14:paraId="31DB5A08"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4719C497" w14:textId="77777777" w:rsidR="001256E2" w:rsidRDefault="006E2B06" w:rsidP="00972405">
      <w:pPr>
        <w:pStyle w:val="WW-NormalnyWeb"/>
        <w:tabs>
          <w:tab w:val="left" w:pos="709"/>
        </w:tabs>
        <w:spacing w:before="0" w:after="0" w:line="360" w:lineRule="auto"/>
        <w:ind w:left="709" w:hanging="709"/>
        <w:jc w:val="center"/>
        <w:rPr>
          <w:ins w:id="0" w:author="Maciej" w:date="2019-05-07T12:27:00Z"/>
          <w:rFonts w:ascii="Verdana" w:hAnsi="Verdana"/>
          <w:b/>
          <w:bCs/>
          <w:color w:val="auto"/>
          <w:sz w:val="20"/>
        </w:rPr>
      </w:pPr>
      <w:r w:rsidRPr="00972405">
        <w:rPr>
          <w:rFonts w:ascii="Verdana" w:hAnsi="Verdana"/>
          <w:b/>
          <w:bCs/>
          <w:color w:val="auto"/>
          <w:sz w:val="20"/>
        </w:rPr>
        <w:t>Szczecin</w:t>
      </w:r>
      <w:r w:rsidR="001256E2" w:rsidRPr="00972405">
        <w:rPr>
          <w:rFonts w:ascii="Verdana" w:hAnsi="Verdana"/>
          <w:b/>
          <w:bCs/>
          <w:color w:val="auto"/>
          <w:sz w:val="20"/>
        </w:rPr>
        <w:t xml:space="preserve">, dnia </w:t>
      </w:r>
      <w:r w:rsidRPr="00972405">
        <w:rPr>
          <w:rFonts w:ascii="Verdana" w:hAnsi="Verdana"/>
          <w:b/>
          <w:bCs/>
          <w:color w:val="auto"/>
          <w:sz w:val="20"/>
        </w:rPr>
        <w:t xml:space="preserve">4 lutego </w:t>
      </w:r>
      <w:r w:rsidR="001256E2" w:rsidRPr="00972405">
        <w:rPr>
          <w:rFonts w:ascii="Verdana" w:hAnsi="Verdana"/>
          <w:b/>
          <w:bCs/>
          <w:color w:val="auto"/>
          <w:sz w:val="20"/>
        </w:rPr>
        <w:t>201</w:t>
      </w:r>
      <w:r w:rsidRPr="00972405">
        <w:rPr>
          <w:rFonts w:ascii="Verdana" w:hAnsi="Verdana"/>
          <w:b/>
          <w:bCs/>
          <w:color w:val="auto"/>
          <w:sz w:val="20"/>
        </w:rPr>
        <w:t>8</w:t>
      </w:r>
      <w:r w:rsidR="001256E2" w:rsidRPr="00972405">
        <w:rPr>
          <w:rFonts w:ascii="Verdana" w:hAnsi="Verdana"/>
          <w:b/>
          <w:bCs/>
          <w:color w:val="auto"/>
          <w:sz w:val="20"/>
        </w:rPr>
        <w:t xml:space="preserve"> roku</w:t>
      </w:r>
    </w:p>
    <w:p w14:paraId="4297ACF9" w14:textId="77777777" w:rsidR="00C1541C" w:rsidRPr="00972405" w:rsidRDefault="00C1541C" w:rsidP="00972405">
      <w:pPr>
        <w:pStyle w:val="WW-NormalnyWeb"/>
        <w:tabs>
          <w:tab w:val="left" w:pos="709"/>
        </w:tabs>
        <w:spacing w:before="0" w:after="0" w:line="360" w:lineRule="auto"/>
        <w:ind w:left="709" w:hanging="709"/>
        <w:jc w:val="center"/>
        <w:rPr>
          <w:rFonts w:ascii="Verdana" w:hAnsi="Verdana"/>
          <w:b/>
          <w:bCs/>
          <w:color w:val="auto"/>
          <w:sz w:val="20"/>
        </w:rPr>
      </w:pPr>
      <w:ins w:id="1" w:author="Maciej" w:date="2019-05-07T12:27:00Z">
        <w:r>
          <w:rPr>
            <w:rFonts w:ascii="Verdana" w:hAnsi="Verdana"/>
            <w:b/>
            <w:bCs/>
            <w:color w:val="auto"/>
            <w:sz w:val="20"/>
          </w:rPr>
          <w:t>tekst jednolity z dnia __ czerwca 2019 roku</w:t>
        </w:r>
      </w:ins>
    </w:p>
    <w:p w14:paraId="4FD3974F" w14:textId="77777777" w:rsidR="001256E2" w:rsidRPr="00972405" w:rsidRDefault="001256E2" w:rsidP="00972405">
      <w:pPr>
        <w:widowControl/>
        <w:autoSpaceDE/>
        <w:autoSpaceDN/>
        <w:adjustRightInd/>
        <w:spacing w:line="360" w:lineRule="auto"/>
        <w:jc w:val="left"/>
        <w:rPr>
          <w:rFonts w:ascii="Verdana" w:eastAsia="Lucida Sans Unicode" w:hAnsi="Verdana" w:cs="Times New Roman"/>
          <w:b/>
          <w:bCs/>
          <w:color w:val="auto"/>
          <w:sz w:val="20"/>
          <w:szCs w:val="20"/>
          <w:lang w:eastAsia="ar-SA"/>
        </w:rPr>
      </w:pPr>
      <w:r w:rsidRPr="00972405">
        <w:rPr>
          <w:rFonts w:ascii="Verdana" w:hAnsi="Verdana"/>
          <w:b/>
          <w:bCs/>
          <w:color w:val="auto"/>
          <w:sz w:val="20"/>
          <w:szCs w:val="20"/>
        </w:rPr>
        <w:br w:type="page"/>
      </w:r>
    </w:p>
    <w:p w14:paraId="03609D27" w14:textId="77777777" w:rsidR="004B649D" w:rsidRDefault="000137D7" w:rsidP="00890859">
      <w:pPr>
        <w:pStyle w:val="Spistreci1"/>
        <w:spacing w:line="300" w:lineRule="auto"/>
      </w:pPr>
      <w:r w:rsidRPr="00972405">
        <w:rPr>
          <w:rFonts w:eastAsiaTheme="minorEastAsia"/>
          <w:sz w:val="20"/>
          <w:szCs w:val="20"/>
        </w:rPr>
        <w:lastRenderedPageBreak/>
        <w:t>SPIS TREŚCI</w:t>
      </w:r>
      <w:r w:rsidR="001553AB" w:rsidRPr="00972405">
        <w:rPr>
          <w:rFonts w:eastAsiaTheme="minorEastAsia"/>
        </w:rPr>
        <w:fldChar w:fldCharType="begin"/>
      </w:r>
      <w:r w:rsidR="00F12233" w:rsidRPr="00972405">
        <w:rPr>
          <w:rFonts w:eastAsiaTheme="minorEastAsia"/>
        </w:rPr>
        <w:instrText xml:space="preserve"> TOC \o "1-3" </w:instrText>
      </w:r>
      <w:r w:rsidR="001553AB" w:rsidRPr="00972405">
        <w:rPr>
          <w:rFonts w:eastAsiaTheme="minorEastAsia"/>
        </w:rPr>
        <w:fldChar w:fldCharType="separate"/>
      </w:r>
    </w:p>
    <w:p w14:paraId="2C79806A"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1. Postanowienia ogólne.</w:t>
      </w:r>
      <w:r w:rsidRPr="004B649D">
        <w:rPr>
          <w:sz w:val="16"/>
          <w:szCs w:val="16"/>
        </w:rPr>
        <w:tab/>
      </w:r>
      <w:r w:rsidRPr="004B649D">
        <w:rPr>
          <w:sz w:val="16"/>
          <w:szCs w:val="16"/>
        </w:rPr>
        <w:fldChar w:fldCharType="begin"/>
      </w:r>
      <w:r w:rsidRPr="004B649D">
        <w:rPr>
          <w:sz w:val="16"/>
          <w:szCs w:val="16"/>
        </w:rPr>
        <w:instrText xml:space="preserve"> PAGEREF _Toc380315888 \h </w:instrText>
      </w:r>
      <w:r w:rsidRPr="004B649D">
        <w:rPr>
          <w:sz w:val="16"/>
          <w:szCs w:val="16"/>
        </w:rPr>
      </w:r>
      <w:r w:rsidRPr="004B649D">
        <w:rPr>
          <w:sz w:val="16"/>
          <w:szCs w:val="16"/>
        </w:rPr>
        <w:fldChar w:fldCharType="separate"/>
      </w:r>
      <w:r w:rsidR="00065789">
        <w:rPr>
          <w:sz w:val="16"/>
          <w:szCs w:val="16"/>
        </w:rPr>
        <w:t>4</w:t>
      </w:r>
      <w:r w:rsidRPr="004B649D">
        <w:rPr>
          <w:sz w:val="16"/>
          <w:szCs w:val="16"/>
        </w:rPr>
        <w:fldChar w:fldCharType="end"/>
      </w:r>
    </w:p>
    <w:p w14:paraId="4C40328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[Nazwa stowarzyszenia; podstawa działania]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_Toc380315889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55DF64F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[Teren działania i siedziba]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7630741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[Działalność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3BE1E6C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[Krajowa i międzynarodowa działalność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645F2D18"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2. Cele i sposoby działania.</w:t>
      </w:r>
      <w:r w:rsidRPr="004B649D">
        <w:rPr>
          <w:sz w:val="16"/>
          <w:szCs w:val="16"/>
        </w:rPr>
        <w:tab/>
      </w:r>
      <w:r w:rsidRPr="004B649D">
        <w:rPr>
          <w:sz w:val="16"/>
          <w:szCs w:val="16"/>
        </w:rPr>
        <w:fldChar w:fldCharType="begin"/>
      </w:r>
      <w:r w:rsidRPr="004B649D">
        <w:rPr>
          <w:sz w:val="16"/>
          <w:szCs w:val="16"/>
        </w:rPr>
        <w:instrText xml:space="preserve"> PAGEREF _Toc380315893 \h </w:instrText>
      </w:r>
      <w:r w:rsidRPr="004B649D">
        <w:rPr>
          <w:sz w:val="16"/>
          <w:szCs w:val="16"/>
        </w:rPr>
      </w:r>
      <w:r w:rsidRPr="004B649D">
        <w:rPr>
          <w:sz w:val="16"/>
          <w:szCs w:val="16"/>
        </w:rPr>
        <w:fldChar w:fldCharType="separate"/>
      </w:r>
      <w:r w:rsidR="00065789">
        <w:rPr>
          <w:sz w:val="16"/>
          <w:szCs w:val="16"/>
        </w:rPr>
        <w:t>5</w:t>
      </w:r>
      <w:r w:rsidRPr="004B649D">
        <w:rPr>
          <w:sz w:val="16"/>
          <w:szCs w:val="16"/>
        </w:rPr>
        <w:fldChar w:fldCharType="end"/>
      </w:r>
    </w:p>
    <w:p w14:paraId="3251D28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[Działalność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6</w:t>
      </w:r>
      <w:r w:rsidRPr="004B649D">
        <w:rPr>
          <w:rFonts w:ascii="Verdana" w:hAnsi="Verdana"/>
          <w:noProof/>
          <w:sz w:val="16"/>
          <w:szCs w:val="16"/>
        </w:rPr>
        <w:fldChar w:fldCharType="end"/>
      </w:r>
    </w:p>
    <w:p w14:paraId="08065299"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3. Sposób nabywania i utraty członkostwa, przyczyny utraty członkostwa oraz prawa i obowiązki członków.</w:t>
      </w:r>
      <w:r w:rsidRPr="004B649D">
        <w:rPr>
          <w:sz w:val="16"/>
          <w:szCs w:val="16"/>
        </w:rPr>
        <w:tab/>
      </w:r>
      <w:r w:rsidRPr="004B649D">
        <w:rPr>
          <w:sz w:val="16"/>
          <w:szCs w:val="16"/>
        </w:rPr>
        <w:fldChar w:fldCharType="begin"/>
      </w:r>
      <w:r w:rsidRPr="004B649D">
        <w:rPr>
          <w:sz w:val="16"/>
          <w:szCs w:val="16"/>
        </w:rPr>
        <w:instrText xml:space="preserve"> PAGEREF _Toc380315895 \h </w:instrText>
      </w:r>
      <w:r w:rsidRPr="004B649D">
        <w:rPr>
          <w:sz w:val="16"/>
          <w:szCs w:val="16"/>
        </w:rPr>
      </w:r>
      <w:r w:rsidRPr="004B649D">
        <w:rPr>
          <w:sz w:val="16"/>
          <w:szCs w:val="16"/>
        </w:rPr>
        <w:fldChar w:fldCharType="separate"/>
      </w:r>
      <w:r w:rsidR="00065789">
        <w:rPr>
          <w:sz w:val="16"/>
          <w:szCs w:val="16"/>
        </w:rPr>
        <w:t>8</w:t>
      </w:r>
      <w:r w:rsidRPr="004B649D">
        <w:rPr>
          <w:sz w:val="16"/>
          <w:szCs w:val="16"/>
        </w:rPr>
        <w:fldChar w:fldCharType="end"/>
      </w:r>
    </w:p>
    <w:p w14:paraId="759B6AFB"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1. Członkostwo.</w:t>
      </w:r>
      <w:r w:rsidRPr="004B649D">
        <w:rPr>
          <w:sz w:val="16"/>
          <w:szCs w:val="16"/>
        </w:rPr>
        <w:tab/>
      </w:r>
      <w:r w:rsidRPr="004B649D">
        <w:rPr>
          <w:sz w:val="16"/>
          <w:szCs w:val="16"/>
        </w:rPr>
        <w:fldChar w:fldCharType="begin"/>
      </w:r>
      <w:r w:rsidRPr="004B649D">
        <w:rPr>
          <w:sz w:val="16"/>
          <w:szCs w:val="16"/>
        </w:rPr>
        <w:instrText xml:space="preserve"> PAGEREF _Toc380315896 \h </w:instrText>
      </w:r>
      <w:r w:rsidRPr="004B649D">
        <w:rPr>
          <w:sz w:val="16"/>
          <w:szCs w:val="16"/>
        </w:rPr>
      </w:r>
      <w:r w:rsidRPr="004B649D">
        <w:rPr>
          <w:sz w:val="16"/>
          <w:szCs w:val="16"/>
        </w:rPr>
        <w:fldChar w:fldCharType="separate"/>
      </w:r>
      <w:r w:rsidR="00065789">
        <w:rPr>
          <w:sz w:val="16"/>
          <w:szCs w:val="16"/>
        </w:rPr>
        <w:t>8</w:t>
      </w:r>
      <w:r w:rsidRPr="004B649D">
        <w:rPr>
          <w:sz w:val="16"/>
          <w:szCs w:val="16"/>
        </w:rPr>
        <w:fldChar w:fldCharType="end"/>
      </w:r>
    </w:p>
    <w:p w14:paraId="6664104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[Uprawnieni do zrzeszania się]</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8</w:t>
      </w:r>
      <w:r w:rsidRPr="004B649D">
        <w:rPr>
          <w:rFonts w:ascii="Verdana" w:hAnsi="Verdana"/>
          <w:noProof/>
          <w:sz w:val="16"/>
          <w:szCs w:val="16"/>
        </w:rPr>
        <w:fldChar w:fldCharType="end"/>
      </w:r>
    </w:p>
    <w:p w14:paraId="27D044D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[Członek zwyczajny]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8</w:t>
      </w:r>
      <w:r w:rsidRPr="004B649D">
        <w:rPr>
          <w:rFonts w:ascii="Verdana" w:hAnsi="Verdana"/>
          <w:noProof/>
          <w:sz w:val="16"/>
          <w:szCs w:val="16"/>
        </w:rPr>
        <w:fldChar w:fldCharType="end"/>
      </w:r>
    </w:p>
    <w:p w14:paraId="7BED9A8F"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[Członek wspierający]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8</w:t>
      </w:r>
      <w:r w:rsidRPr="004B649D">
        <w:rPr>
          <w:rFonts w:ascii="Verdana" w:hAnsi="Verdana"/>
          <w:noProof/>
          <w:sz w:val="16"/>
          <w:szCs w:val="16"/>
        </w:rPr>
        <w:fldChar w:fldCharType="end"/>
      </w:r>
    </w:p>
    <w:p w14:paraId="654F5177"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2. Sposób nabywania i utraty członkostwa, przyczyny utraty członkostwa</w:t>
      </w:r>
      <w:r w:rsidRPr="004B649D">
        <w:rPr>
          <w:sz w:val="16"/>
          <w:szCs w:val="16"/>
        </w:rPr>
        <w:tab/>
      </w:r>
      <w:r w:rsidRPr="004B649D">
        <w:rPr>
          <w:sz w:val="16"/>
          <w:szCs w:val="16"/>
        </w:rPr>
        <w:fldChar w:fldCharType="begin"/>
      </w:r>
      <w:r w:rsidRPr="004B649D">
        <w:rPr>
          <w:sz w:val="16"/>
          <w:szCs w:val="16"/>
        </w:rPr>
        <w:instrText xml:space="preserve"> PAGEREF _Toc380315900 \h </w:instrText>
      </w:r>
      <w:r w:rsidRPr="004B649D">
        <w:rPr>
          <w:sz w:val="16"/>
          <w:szCs w:val="16"/>
        </w:rPr>
      </w:r>
      <w:r w:rsidRPr="004B649D">
        <w:rPr>
          <w:sz w:val="16"/>
          <w:szCs w:val="16"/>
        </w:rPr>
        <w:fldChar w:fldCharType="separate"/>
      </w:r>
      <w:r w:rsidR="00065789">
        <w:rPr>
          <w:sz w:val="16"/>
          <w:szCs w:val="16"/>
        </w:rPr>
        <w:t>9</w:t>
      </w:r>
      <w:r w:rsidRPr="004B649D">
        <w:rPr>
          <w:sz w:val="16"/>
          <w:szCs w:val="16"/>
        </w:rPr>
        <w:fldChar w:fldCharType="end"/>
      </w:r>
    </w:p>
    <w:p w14:paraId="2EF5234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[Nabycie członkostwa]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9</w:t>
      </w:r>
      <w:r w:rsidRPr="004B649D">
        <w:rPr>
          <w:rFonts w:ascii="Verdana" w:hAnsi="Verdana"/>
          <w:noProof/>
          <w:sz w:val="16"/>
          <w:szCs w:val="16"/>
        </w:rPr>
        <w:fldChar w:fldCharType="end"/>
      </w:r>
    </w:p>
    <w:p w14:paraId="0D56A3C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[Utrata członkostwa]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9</w:t>
      </w:r>
      <w:r w:rsidRPr="004B649D">
        <w:rPr>
          <w:rFonts w:ascii="Verdana" w:hAnsi="Verdana"/>
          <w:noProof/>
          <w:sz w:val="16"/>
          <w:szCs w:val="16"/>
        </w:rPr>
        <w:fldChar w:fldCharType="end"/>
      </w:r>
    </w:p>
    <w:p w14:paraId="4FD69682"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3. Prawa i obowiązki członków.</w:t>
      </w:r>
      <w:r w:rsidRPr="004B649D">
        <w:rPr>
          <w:sz w:val="16"/>
          <w:szCs w:val="16"/>
        </w:rPr>
        <w:tab/>
      </w:r>
      <w:r w:rsidRPr="004B649D">
        <w:rPr>
          <w:sz w:val="16"/>
          <w:szCs w:val="16"/>
        </w:rPr>
        <w:fldChar w:fldCharType="begin"/>
      </w:r>
      <w:r w:rsidRPr="004B649D">
        <w:rPr>
          <w:sz w:val="16"/>
          <w:szCs w:val="16"/>
        </w:rPr>
        <w:instrText xml:space="preserve"> PAGEREF _Toc380315903 \h </w:instrText>
      </w:r>
      <w:r w:rsidRPr="004B649D">
        <w:rPr>
          <w:sz w:val="16"/>
          <w:szCs w:val="16"/>
        </w:rPr>
      </w:r>
      <w:r w:rsidRPr="004B649D">
        <w:rPr>
          <w:sz w:val="16"/>
          <w:szCs w:val="16"/>
        </w:rPr>
        <w:fldChar w:fldCharType="separate"/>
      </w:r>
      <w:r w:rsidR="00065789">
        <w:rPr>
          <w:sz w:val="16"/>
          <w:szCs w:val="16"/>
        </w:rPr>
        <w:t>10</w:t>
      </w:r>
      <w:r w:rsidRPr="004B649D">
        <w:rPr>
          <w:sz w:val="16"/>
          <w:szCs w:val="16"/>
        </w:rPr>
        <w:fldChar w:fldCharType="end"/>
      </w:r>
    </w:p>
    <w:p w14:paraId="7658EB6A"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4. Organy stowarzyszenia.</w:t>
      </w:r>
      <w:r w:rsidRPr="004B649D">
        <w:rPr>
          <w:sz w:val="16"/>
          <w:szCs w:val="16"/>
        </w:rPr>
        <w:tab/>
      </w:r>
      <w:r w:rsidRPr="004B649D">
        <w:rPr>
          <w:sz w:val="16"/>
          <w:szCs w:val="16"/>
        </w:rPr>
        <w:fldChar w:fldCharType="begin"/>
      </w:r>
      <w:r w:rsidRPr="004B649D">
        <w:rPr>
          <w:sz w:val="16"/>
          <w:szCs w:val="16"/>
        </w:rPr>
        <w:instrText xml:space="preserve"> PAGEREF _Toc380315904 \h </w:instrText>
      </w:r>
      <w:r w:rsidRPr="004B649D">
        <w:rPr>
          <w:sz w:val="16"/>
          <w:szCs w:val="16"/>
        </w:rPr>
      </w:r>
      <w:r w:rsidRPr="004B649D">
        <w:rPr>
          <w:sz w:val="16"/>
          <w:szCs w:val="16"/>
        </w:rPr>
        <w:fldChar w:fldCharType="separate"/>
      </w:r>
      <w:r w:rsidR="00065789">
        <w:rPr>
          <w:sz w:val="16"/>
          <w:szCs w:val="16"/>
        </w:rPr>
        <w:t>10</w:t>
      </w:r>
      <w:r w:rsidRPr="004B649D">
        <w:rPr>
          <w:sz w:val="16"/>
          <w:szCs w:val="16"/>
        </w:rPr>
        <w:fldChar w:fldCharType="end"/>
      </w:r>
    </w:p>
    <w:p w14:paraId="4C4C3AD1"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1. Zarząd.</w:t>
      </w:r>
      <w:r w:rsidRPr="004B649D">
        <w:rPr>
          <w:sz w:val="16"/>
          <w:szCs w:val="16"/>
        </w:rPr>
        <w:tab/>
      </w:r>
      <w:r w:rsidRPr="004B649D">
        <w:rPr>
          <w:sz w:val="16"/>
          <w:szCs w:val="16"/>
        </w:rPr>
        <w:fldChar w:fldCharType="begin"/>
      </w:r>
      <w:r w:rsidRPr="004B649D">
        <w:rPr>
          <w:sz w:val="16"/>
          <w:szCs w:val="16"/>
        </w:rPr>
        <w:instrText xml:space="preserve"> PAGEREF _Toc380315905 \h </w:instrText>
      </w:r>
      <w:r w:rsidRPr="004B649D">
        <w:rPr>
          <w:sz w:val="16"/>
          <w:szCs w:val="16"/>
        </w:rPr>
      </w:r>
      <w:r w:rsidRPr="004B649D">
        <w:rPr>
          <w:sz w:val="16"/>
          <w:szCs w:val="16"/>
        </w:rPr>
        <w:fldChar w:fldCharType="separate"/>
      </w:r>
      <w:r w:rsidR="00065789">
        <w:rPr>
          <w:sz w:val="16"/>
          <w:szCs w:val="16"/>
        </w:rPr>
        <w:t>10</w:t>
      </w:r>
      <w:r w:rsidRPr="004B649D">
        <w:rPr>
          <w:sz w:val="16"/>
          <w:szCs w:val="16"/>
        </w:rPr>
        <w:fldChar w:fldCharType="end"/>
      </w:r>
    </w:p>
    <w:p w14:paraId="237940C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[Kompetencje; skład]</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10</w:t>
      </w:r>
      <w:r w:rsidRPr="004B649D">
        <w:rPr>
          <w:rFonts w:ascii="Verdana" w:hAnsi="Verdana"/>
          <w:noProof/>
          <w:sz w:val="16"/>
          <w:szCs w:val="16"/>
        </w:rPr>
        <w:fldChar w:fldCharType="end"/>
      </w:r>
    </w:p>
    <w:p w14:paraId="7DB654B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[Wygaśnięcie mandatu]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11</w:t>
      </w:r>
      <w:r w:rsidRPr="004B649D">
        <w:rPr>
          <w:rFonts w:ascii="Verdana" w:hAnsi="Verdana"/>
          <w:noProof/>
          <w:sz w:val="16"/>
          <w:szCs w:val="16"/>
        </w:rPr>
        <w:fldChar w:fldCharType="end"/>
      </w:r>
    </w:p>
    <w:p w14:paraId="56DC4B6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[Odwołanie]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12</w:t>
      </w:r>
      <w:r w:rsidRPr="004B649D">
        <w:rPr>
          <w:rFonts w:ascii="Verdana" w:hAnsi="Verdana"/>
          <w:noProof/>
          <w:sz w:val="16"/>
          <w:szCs w:val="16"/>
        </w:rPr>
        <w:fldChar w:fldCharType="end"/>
      </w:r>
    </w:p>
    <w:p w14:paraId="5C45189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[Zarząd wieloosobowy, warunki ważności uchwał]</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12</w:t>
      </w:r>
      <w:r w:rsidRPr="004B649D">
        <w:rPr>
          <w:rFonts w:ascii="Verdana" w:hAnsi="Verdana"/>
          <w:noProof/>
          <w:sz w:val="16"/>
          <w:szCs w:val="16"/>
        </w:rPr>
        <w:fldChar w:fldCharType="end"/>
      </w:r>
    </w:p>
    <w:p w14:paraId="61CE1E5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[Zakres reprezentacji]</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3B6EF19B"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[Reprezentacja]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2A37A6C5"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[Ograniczenia wobec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340596C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[Protokoły]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5576278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[Sprzeczność interesów]</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30D6908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[Umowy z członkiem zarządu]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32744166"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2. Organ kontroli wewnętrznej.</w:t>
      </w:r>
      <w:r w:rsidRPr="004B649D">
        <w:rPr>
          <w:sz w:val="16"/>
          <w:szCs w:val="16"/>
        </w:rPr>
        <w:tab/>
      </w:r>
      <w:r w:rsidRPr="004B649D">
        <w:rPr>
          <w:sz w:val="16"/>
          <w:szCs w:val="16"/>
        </w:rPr>
        <w:fldChar w:fldCharType="begin"/>
      </w:r>
      <w:r w:rsidRPr="004B649D">
        <w:rPr>
          <w:sz w:val="16"/>
          <w:szCs w:val="16"/>
        </w:rPr>
        <w:instrText xml:space="preserve"> PAGEREF _Toc380315916 \h </w:instrText>
      </w:r>
      <w:r w:rsidRPr="004B649D">
        <w:rPr>
          <w:sz w:val="16"/>
          <w:szCs w:val="16"/>
        </w:rPr>
      </w:r>
      <w:r w:rsidRPr="004B649D">
        <w:rPr>
          <w:sz w:val="16"/>
          <w:szCs w:val="16"/>
        </w:rPr>
        <w:fldChar w:fldCharType="separate"/>
      </w:r>
      <w:r w:rsidR="00065789">
        <w:rPr>
          <w:sz w:val="16"/>
          <w:szCs w:val="16"/>
        </w:rPr>
        <w:t>14</w:t>
      </w:r>
      <w:r w:rsidRPr="004B649D">
        <w:rPr>
          <w:sz w:val="16"/>
          <w:szCs w:val="16"/>
        </w:rPr>
        <w:fldChar w:fldCharType="end"/>
      </w:r>
    </w:p>
    <w:p w14:paraId="30FDA72B"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[Komisja rewizyjna]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0E02F08B"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[Zadania komisji rewizyjnej]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21D2C8C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[Rozszerzenie uprawnień]</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2E6C8029"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[Skład; wybór]</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137D7BE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[Kadencja]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500688E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[Zakaz łączenia stanowisk]</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25BE22A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[Uchwały komisji rewizyjnej]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0A43AD9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[Zwołanie posiedzenia]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16</w:t>
      </w:r>
      <w:r w:rsidRPr="004B649D">
        <w:rPr>
          <w:rFonts w:ascii="Verdana" w:hAnsi="Verdana"/>
          <w:noProof/>
          <w:sz w:val="16"/>
          <w:szCs w:val="16"/>
        </w:rPr>
        <w:fldChar w:fldCharType="end"/>
      </w:r>
    </w:p>
    <w:p w14:paraId="61667229"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[Zasada kolegialnego działania]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16</w:t>
      </w:r>
      <w:r w:rsidRPr="004B649D">
        <w:rPr>
          <w:rFonts w:ascii="Verdana" w:hAnsi="Verdana"/>
          <w:noProof/>
          <w:sz w:val="16"/>
          <w:szCs w:val="16"/>
        </w:rPr>
        <w:fldChar w:fldCharType="end"/>
      </w:r>
    </w:p>
    <w:p w14:paraId="32366A9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[Wynagrodzenie; zwrot kosztów]</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16</w:t>
      </w:r>
      <w:r w:rsidRPr="004B649D">
        <w:rPr>
          <w:rFonts w:ascii="Verdana" w:hAnsi="Verdana"/>
          <w:noProof/>
          <w:sz w:val="16"/>
          <w:szCs w:val="16"/>
        </w:rPr>
        <w:fldChar w:fldCharType="end"/>
      </w:r>
    </w:p>
    <w:p w14:paraId="6CA4A2BC"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3. Walne zebranie.</w:t>
      </w:r>
      <w:r w:rsidRPr="004B649D">
        <w:rPr>
          <w:sz w:val="16"/>
          <w:szCs w:val="16"/>
        </w:rPr>
        <w:tab/>
      </w:r>
      <w:r w:rsidRPr="004B649D">
        <w:rPr>
          <w:sz w:val="16"/>
          <w:szCs w:val="16"/>
        </w:rPr>
        <w:fldChar w:fldCharType="begin"/>
      </w:r>
      <w:r w:rsidRPr="004B649D">
        <w:rPr>
          <w:sz w:val="16"/>
          <w:szCs w:val="16"/>
        </w:rPr>
        <w:instrText xml:space="preserve"> PAGEREF _Toc380315927 \h </w:instrText>
      </w:r>
      <w:r w:rsidRPr="004B649D">
        <w:rPr>
          <w:sz w:val="16"/>
          <w:szCs w:val="16"/>
        </w:rPr>
      </w:r>
      <w:r w:rsidRPr="004B649D">
        <w:rPr>
          <w:sz w:val="16"/>
          <w:szCs w:val="16"/>
        </w:rPr>
        <w:fldChar w:fldCharType="separate"/>
      </w:r>
      <w:r w:rsidR="00065789">
        <w:rPr>
          <w:sz w:val="16"/>
          <w:szCs w:val="16"/>
        </w:rPr>
        <w:t>17</w:t>
      </w:r>
      <w:r w:rsidRPr="004B649D">
        <w:rPr>
          <w:sz w:val="16"/>
          <w:szCs w:val="16"/>
        </w:rPr>
        <w:fldChar w:fldCharType="end"/>
      </w:r>
    </w:p>
    <w:p w14:paraId="0303EBC1"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[Walne zebranie]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17</w:t>
      </w:r>
      <w:r w:rsidRPr="004B649D">
        <w:rPr>
          <w:rFonts w:ascii="Verdana" w:hAnsi="Verdana"/>
          <w:noProof/>
          <w:sz w:val="16"/>
          <w:szCs w:val="16"/>
        </w:rPr>
        <w:fldChar w:fldCharType="end"/>
      </w:r>
    </w:p>
    <w:p w14:paraId="4877FC7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[Uchwały]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17</w:t>
      </w:r>
      <w:r w:rsidRPr="004B649D">
        <w:rPr>
          <w:rFonts w:ascii="Verdana" w:hAnsi="Verdana"/>
          <w:noProof/>
          <w:sz w:val="16"/>
          <w:szCs w:val="16"/>
        </w:rPr>
        <w:fldChar w:fldCharType="end"/>
      </w:r>
    </w:p>
    <w:p w14:paraId="3E1E3C2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[Kompetencje]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17</w:t>
      </w:r>
      <w:r w:rsidRPr="004B649D">
        <w:rPr>
          <w:rFonts w:ascii="Verdana" w:hAnsi="Verdana"/>
          <w:noProof/>
          <w:sz w:val="16"/>
          <w:szCs w:val="16"/>
        </w:rPr>
        <w:fldChar w:fldCharType="end"/>
      </w:r>
    </w:p>
    <w:p w14:paraId="28F66E8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[Zebranie zwyczajne]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18</w:t>
      </w:r>
      <w:r w:rsidRPr="004B649D">
        <w:rPr>
          <w:rFonts w:ascii="Verdana" w:hAnsi="Verdana"/>
          <w:noProof/>
          <w:sz w:val="16"/>
          <w:szCs w:val="16"/>
        </w:rPr>
        <w:fldChar w:fldCharType="end"/>
      </w:r>
    </w:p>
    <w:p w14:paraId="10F9DF2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[Zebranie nadzwyczajne]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18</w:t>
      </w:r>
      <w:r w:rsidRPr="004B649D">
        <w:rPr>
          <w:rFonts w:ascii="Verdana" w:hAnsi="Verdana"/>
          <w:noProof/>
          <w:sz w:val="16"/>
          <w:szCs w:val="16"/>
        </w:rPr>
        <w:fldChar w:fldCharType="end"/>
      </w:r>
    </w:p>
    <w:p w14:paraId="5CF3571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[Miejsce walnego zebrania]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7E6067AA"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lastRenderedPageBreak/>
        <w:t>[Zwołanie]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5375D6F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[Sposób zwołania]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6AC3FB3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[Porządek obrad]</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7B89967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[Ważność walnego zebrania]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685E4E7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[Pełnomocnictwo]</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04F5E39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[Wyłączenie od głosowania]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6829951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[Bezwzględna większość głosów]</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1E4A514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[Kwalifikowana większość]</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241CDF2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[Głosowanie]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02AA4E5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[Protokoły]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5A8B16CC"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4. Komisja dyscyplinarna.</w:t>
      </w:r>
      <w:r w:rsidRPr="004B649D">
        <w:rPr>
          <w:sz w:val="16"/>
          <w:szCs w:val="16"/>
        </w:rPr>
        <w:tab/>
      </w:r>
      <w:r w:rsidRPr="004B649D">
        <w:rPr>
          <w:sz w:val="16"/>
          <w:szCs w:val="16"/>
        </w:rPr>
        <w:fldChar w:fldCharType="begin"/>
      </w:r>
      <w:r w:rsidRPr="004B649D">
        <w:rPr>
          <w:sz w:val="16"/>
          <w:szCs w:val="16"/>
        </w:rPr>
        <w:instrText xml:space="preserve"> PAGEREF _Toc380315944 \h </w:instrText>
      </w:r>
      <w:r w:rsidRPr="004B649D">
        <w:rPr>
          <w:sz w:val="16"/>
          <w:szCs w:val="16"/>
        </w:rPr>
      </w:r>
      <w:r w:rsidRPr="004B649D">
        <w:rPr>
          <w:sz w:val="16"/>
          <w:szCs w:val="16"/>
        </w:rPr>
        <w:fldChar w:fldCharType="separate"/>
      </w:r>
      <w:r w:rsidR="00065789">
        <w:rPr>
          <w:sz w:val="16"/>
          <w:szCs w:val="16"/>
        </w:rPr>
        <w:t>21</w:t>
      </w:r>
      <w:r w:rsidRPr="004B649D">
        <w:rPr>
          <w:sz w:val="16"/>
          <w:szCs w:val="16"/>
        </w:rPr>
        <w:fldChar w:fldCharType="end"/>
      </w:r>
    </w:p>
    <w:p w14:paraId="24F671BF"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[Komisja dyscyplinarna]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1D766A81"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[Skład; wybór]</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62E0A09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[Kadencja]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5E7DB6D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[Zadania komisji dyscyplinarnej]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22</w:t>
      </w:r>
      <w:r w:rsidRPr="004B649D">
        <w:rPr>
          <w:rFonts w:ascii="Verdana" w:hAnsi="Verdana"/>
          <w:noProof/>
          <w:sz w:val="16"/>
          <w:szCs w:val="16"/>
        </w:rPr>
        <w:fldChar w:fldCharType="end"/>
      </w:r>
    </w:p>
    <w:p w14:paraId="17DD3FB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[Podstawy działania komisji dyscyplinarnej]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22</w:t>
      </w:r>
      <w:r w:rsidRPr="004B649D">
        <w:rPr>
          <w:rFonts w:ascii="Verdana" w:hAnsi="Verdana"/>
          <w:noProof/>
          <w:sz w:val="16"/>
          <w:szCs w:val="16"/>
        </w:rPr>
        <w:fldChar w:fldCharType="end"/>
      </w:r>
    </w:p>
    <w:p w14:paraId="1DE1F386"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5. Terenowe jednostki organizacyjne.</w:t>
      </w:r>
      <w:r w:rsidRPr="004B649D">
        <w:rPr>
          <w:sz w:val="16"/>
          <w:szCs w:val="16"/>
        </w:rPr>
        <w:tab/>
      </w:r>
      <w:r w:rsidRPr="004B649D">
        <w:rPr>
          <w:sz w:val="16"/>
          <w:szCs w:val="16"/>
        </w:rPr>
        <w:fldChar w:fldCharType="begin"/>
      </w:r>
      <w:r w:rsidRPr="004B649D">
        <w:rPr>
          <w:sz w:val="16"/>
          <w:szCs w:val="16"/>
        </w:rPr>
        <w:instrText xml:space="preserve"> PAGEREF _Toc380315950 \h </w:instrText>
      </w:r>
      <w:r w:rsidRPr="004B649D">
        <w:rPr>
          <w:sz w:val="16"/>
          <w:szCs w:val="16"/>
        </w:rPr>
      </w:r>
      <w:r w:rsidRPr="004B649D">
        <w:rPr>
          <w:sz w:val="16"/>
          <w:szCs w:val="16"/>
        </w:rPr>
        <w:fldChar w:fldCharType="separate"/>
      </w:r>
      <w:r w:rsidR="00065789">
        <w:rPr>
          <w:sz w:val="16"/>
          <w:szCs w:val="16"/>
        </w:rPr>
        <w:t>22</w:t>
      </w:r>
      <w:r w:rsidRPr="004B649D">
        <w:rPr>
          <w:sz w:val="16"/>
          <w:szCs w:val="16"/>
        </w:rPr>
        <w:fldChar w:fldCharType="end"/>
      </w:r>
    </w:p>
    <w:p w14:paraId="00481D52"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1. Postanowienia ogólne</w:t>
      </w:r>
      <w:r w:rsidRPr="004B649D">
        <w:rPr>
          <w:sz w:val="16"/>
          <w:szCs w:val="16"/>
        </w:rPr>
        <w:tab/>
      </w:r>
      <w:r w:rsidRPr="004B649D">
        <w:rPr>
          <w:sz w:val="16"/>
          <w:szCs w:val="16"/>
        </w:rPr>
        <w:fldChar w:fldCharType="begin"/>
      </w:r>
      <w:r w:rsidRPr="004B649D">
        <w:rPr>
          <w:sz w:val="16"/>
          <w:szCs w:val="16"/>
        </w:rPr>
        <w:instrText xml:space="preserve"> PAGEREF _Toc380315951 \h </w:instrText>
      </w:r>
      <w:r w:rsidRPr="004B649D">
        <w:rPr>
          <w:sz w:val="16"/>
          <w:szCs w:val="16"/>
        </w:rPr>
      </w:r>
      <w:r w:rsidRPr="004B649D">
        <w:rPr>
          <w:sz w:val="16"/>
          <w:szCs w:val="16"/>
        </w:rPr>
        <w:fldChar w:fldCharType="separate"/>
      </w:r>
      <w:r w:rsidR="00065789">
        <w:rPr>
          <w:sz w:val="16"/>
          <w:szCs w:val="16"/>
        </w:rPr>
        <w:t>22</w:t>
      </w:r>
      <w:r w:rsidRPr="004B649D">
        <w:rPr>
          <w:sz w:val="16"/>
          <w:szCs w:val="16"/>
        </w:rPr>
        <w:fldChar w:fldCharType="end"/>
      </w:r>
    </w:p>
    <w:p w14:paraId="69998AC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[Terenowe jednostki organizacyjne]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22</w:t>
      </w:r>
      <w:r w:rsidRPr="004B649D">
        <w:rPr>
          <w:rFonts w:ascii="Verdana" w:hAnsi="Verdana"/>
          <w:noProof/>
          <w:sz w:val="16"/>
          <w:szCs w:val="16"/>
        </w:rPr>
        <w:fldChar w:fldCharType="end"/>
      </w:r>
    </w:p>
    <w:p w14:paraId="426D289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[Zasady tworzenia i rozwiązania terenowych jednostek organizacyjnych]</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23</w:t>
      </w:r>
      <w:r w:rsidRPr="004B649D">
        <w:rPr>
          <w:rFonts w:ascii="Verdana" w:hAnsi="Verdana"/>
          <w:noProof/>
          <w:sz w:val="16"/>
          <w:szCs w:val="16"/>
        </w:rPr>
        <w:fldChar w:fldCharType="end"/>
      </w:r>
    </w:p>
    <w:p w14:paraId="70BC0C1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[Struktura organizacyjna oraz organy terenowej jednostki organizacyjnej]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23</w:t>
      </w:r>
      <w:r w:rsidRPr="004B649D">
        <w:rPr>
          <w:rFonts w:ascii="Verdana" w:hAnsi="Verdana"/>
          <w:noProof/>
          <w:sz w:val="16"/>
          <w:szCs w:val="16"/>
        </w:rPr>
        <w:fldChar w:fldCharType="end"/>
      </w:r>
    </w:p>
    <w:p w14:paraId="7928AE4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[Umowy z członkiem zarządu terenowej jednostki organizacyjnej]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24</w:t>
      </w:r>
      <w:r w:rsidRPr="004B649D">
        <w:rPr>
          <w:rFonts w:ascii="Verdana" w:hAnsi="Verdana"/>
          <w:noProof/>
          <w:sz w:val="16"/>
          <w:szCs w:val="16"/>
        </w:rPr>
        <w:fldChar w:fldCharType="end"/>
      </w:r>
    </w:p>
    <w:p w14:paraId="28B22D5D" w14:textId="77777777" w:rsidR="004B649D" w:rsidRPr="004B649D" w:rsidRDefault="004B649D">
      <w:pPr>
        <w:pStyle w:val="Spistreci2"/>
        <w:rPr>
          <w:rFonts w:cstheme="minorBidi"/>
          <w:b w:val="0"/>
          <w:color w:val="auto"/>
          <w:sz w:val="16"/>
          <w:szCs w:val="16"/>
          <w:shd w:val="clear" w:color="auto" w:fill="auto"/>
          <w:lang w:eastAsia="ja-JP"/>
        </w:rPr>
      </w:pPr>
      <w:r w:rsidRPr="004B649D">
        <w:rPr>
          <w:rFonts w:cs="Times New Roman"/>
          <w:color w:val="auto"/>
          <w:sz w:val="16"/>
          <w:szCs w:val="16"/>
        </w:rPr>
        <w:t>Rozdział 2. Terenowe jednostki organizacyjne posiadające osobowość prawną (odziały posiadające osobowość prawną)</w:t>
      </w:r>
      <w:r w:rsidRPr="004B649D">
        <w:rPr>
          <w:sz w:val="16"/>
          <w:szCs w:val="16"/>
        </w:rPr>
        <w:tab/>
      </w:r>
      <w:r w:rsidRPr="004B649D">
        <w:rPr>
          <w:sz w:val="16"/>
          <w:szCs w:val="16"/>
        </w:rPr>
        <w:fldChar w:fldCharType="begin"/>
      </w:r>
      <w:r w:rsidRPr="004B649D">
        <w:rPr>
          <w:sz w:val="16"/>
          <w:szCs w:val="16"/>
        </w:rPr>
        <w:instrText xml:space="preserve"> PAGEREF _Toc380315956 \h </w:instrText>
      </w:r>
      <w:r w:rsidRPr="004B649D">
        <w:rPr>
          <w:sz w:val="16"/>
          <w:szCs w:val="16"/>
        </w:rPr>
      </w:r>
      <w:r w:rsidRPr="004B649D">
        <w:rPr>
          <w:sz w:val="16"/>
          <w:szCs w:val="16"/>
        </w:rPr>
        <w:fldChar w:fldCharType="separate"/>
      </w:r>
      <w:r w:rsidR="00065789">
        <w:rPr>
          <w:sz w:val="16"/>
          <w:szCs w:val="16"/>
        </w:rPr>
        <w:t>24</w:t>
      </w:r>
      <w:r w:rsidRPr="004B649D">
        <w:rPr>
          <w:sz w:val="16"/>
          <w:szCs w:val="16"/>
        </w:rPr>
        <w:fldChar w:fldCharType="end"/>
      </w:r>
    </w:p>
    <w:p w14:paraId="56830759"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heme="minorHAnsi" w:hAnsi="Verdana" w:cs="Verdana"/>
          <w:noProof/>
          <w:color w:val="auto"/>
          <w:sz w:val="16"/>
          <w:szCs w:val="16"/>
          <w:lang w:eastAsia="en-US"/>
        </w:rPr>
        <w:t>[Warunki uzyskania osobowości prawnej]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24</w:t>
      </w:r>
      <w:r w:rsidRPr="004B649D">
        <w:rPr>
          <w:rFonts w:ascii="Verdana" w:hAnsi="Verdana"/>
          <w:noProof/>
          <w:sz w:val="16"/>
          <w:szCs w:val="16"/>
        </w:rPr>
        <w:fldChar w:fldCharType="end"/>
      </w:r>
    </w:p>
    <w:p w14:paraId="7BBDD4D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[Wpis do rejestru]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3C9C4C4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[Reprezentacja]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5327DEF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cs="Times New Roman"/>
          <w:noProof/>
          <w:color w:val="auto"/>
          <w:sz w:val="16"/>
          <w:szCs w:val="16"/>
        </w:rPr>
        <w:t>[Gospodarowanie majątkiem]</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3BA298E1"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[Likwidacja oddziału]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67CFCB1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[Zarząd komisaryczny]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29AE81DA"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heme="minorHAnsi" w:hAnsi="Verdana" w:cs="Verdana"/>
          <w:noProof/>
          <w:color w:val="auto"/>
          <w:sz w:val="16"/>
          <w:szCs w:val="16"/>
          <w:lang w:eastAsia="en-US"/>
        </w:rPr>
        <w:t>[Wykreślenie oddziału z rejestru]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26</w:t>
      </w:r>
      <w:r w:rsidRPr="004B649D">
        <w:rPr>
          <w:rFonts w:ascii="Verdana" w:hAnsi="Verdana"/>
          <w:noProof/>
          <w:sz w:val="16"/>
          <w:szCs w:val="16"/>
        </w:rPr>
        <w:fldChar w:fldCharType="end"/>
      </w:r>
    </w:p>
    <w:p w14:paraId="26B85BE4"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6. Sposób uzyskiwania środków finansowych</w:t>
      </w:r>
      <w:r w:rsidRPr="004B649D">
        <w:rPr>
          <w:sz w:val="16"/>
          <w:szCs w:val="16"/>
        </w:rPr>
        <w:tab/>
      </w:r>
      <w:r w:rsidRPr="004B649D">
        <w:rPr>
          <w:sz w:val="16"/>
          <w:szCs w:val="16"/>
        </w:rPr>
        <w:fldChar w:fldCharType="begin"/>
      </w:r>
      <w:r w:rsidRPr="004B649D">
        <w:rPr>
          <w:sz w:val="16"/>
          <w:szCs w:val="16"/>
        </w:rPr>
        <w:instrText xml:space="preserve"> PAGEREF _Toc380315964 \h </w:instrText>
      </w:r>
      <w:r w:rsidRPr="004B649D">
        <w:rPr>
          <w:sz w:val="16"/>
          <w:szCs w:val="16"/>
        </w:rPr>
      </w:r>
      <w:r w:rsidRPr="004B649D">
        <w:rPr>
          <w:sz w:val="16"/>
          <w:szCs w:val="16"/>
        </w:rPr>
        <w:fldChar w:fldCharType="separate"/>
      </w:r>
      <w:r w:rsidR="00065789">
        <w:rPr>
          <w:sz w:val="16"/>
          <w:szCs w:val="16"/>
        </w:rPr>
        <w:t>26</w:t>
      </w:r>
      <w:r w:rsidRPr="004B649D">
        <w:rPr>
          <w:sz w:val="16"/>
          <w:szCs w:val="16"/>
        </w:rPr>
        <w:fldChar w:fldCharType="end"/>
      </w:r>
    </w:p>
    <w:p w14:paraId="09AA0F8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[Majątek i fundusze]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26</w:t>
      </w:r>
      <w:r w:rsidRPr="004B649D">
        <w:rPr>
          <w:rFonts w:ascii="Verdana" w:hAnsi="Verdana"/>
          <w:noProof/>
          <w:sz w:val="16"/>
          <w:szCs w:val="16"/>
        </w:rPr>
        <w:fldChar w:fldCharType="end"/>
      </w:r>
    </w:p>
    <w:p w14:paraId="5C233FE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[Źródła powstania majątku]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26</w:t>
      </w:r>
      <w:r w:rsidRPr="004B649D">
        <w:rPr>
          <w:rFonts w:ascii="Verdana" w:hAnsi="Verdana"/>
          <w:noProof/>
          <w:sz w:val="16"/>
          <w:szCs w:val="16"/>
        </w:rPr>
        <w:fldChar w:fldCharType="end"/>
      </w:r>
    </w:p>
    <w:p w14:paraId="4F577D2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[Gospodarka finansowa]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_Toc380315967 \h </w:instrText>
      </w:r>
      <w:r w:rsidRPr="004B649D">
        <w:rPr>
          <w:rFonts w:ascii="Verdana" w:hAnsi="Verdana"/>
          <w:noProof/>
          <w:sz w:val="16"/>
          <w:szCs w:val="16"/>
        </w:rPr>
      </w:r>
      <w:r w:rsidRPr="004B649D">
        <w:rPr>
          <w:rFonts w:ascii="Verdana" w:hAnsi="Verdana"/>
          <w:noProof/>
          <w:sz w:val="16"/>
          <w:szCs w:val="16"/>
        </w:rPr>
        <w:fldChar w:fldCharType="separate"/>
      </w:r>
      <w:ins w:id="2" w:author="Maciej" w:date="2019-05-07T12:25:00Z">
        <w:r w:rsidR="00065789">
          <w:rPr>
            <w:rFonts w:ascii="Verdana" w:hAnsi="Verdana"/>
            <w:noProof/>
            <w:sz w:val="16"/>
            <w:szCs w:val="16"/>
          </w:rPr>
          <w:t>27</w:t>
        </w:r>
      </w:ins>
      <w:del w:id="3" w:author="Maciej" w:date="2019-05-07T12:25:00Z">
        <w:r w:rsidDel="00065789">
          <w:rPr>
            <w:rFonts w:ascii="Verdana" w:hAnsi="Verdana"/>
            <w:noProof/>
            <w:sz w:val="16"/>
            <w:szCs w:val="16"/>
          </w:rPr>
          <w:delText>26</w:delText>
        </w:r>
      </w:del>
      <w:r w:rsidRPr="004B649D">
        <w:rPr>
          <w:rFonts w:ascii="Verdana" w:hAnsi="Verdana"/>
          <w:noProof/>
          <w:sz w:val="16"/>
          <w:szCs w:val="16"/>
        </w:rPr>
        <w:fldChar w:fldCharType="end"/>
      </w:r>
    </w:p>
    <w:p w14:paraId="6A68FAC9"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7. Rozwiązanie i likwidacja stowarzyszenia.</w:t>
      </w:r>
      <w:r w:rsidRPr="004B649D">
        <w:rPr>
          <w:sz w:val="16"/>
          <w:szCs w:val="16"/>
        </w:rPr>
        <w:tab/>
      </w:r>
      <w:r w:rsidRPr="004B649D">
        <w:rPr>
          <w:sz w:val="16"/>
          <w:szCs w:val="16"/>
        </w:rPr>
        <w:fldChar w:fldCharType="begin"/>
      </w:r>
      <w:r w:rsidRPr="004B649D">
        <w:rPr>
          <w:sz w:val="16"/>
          <w:szCs w:val="16"/>
        </w:rPr>
        <w:instrText xml:space="preserve"> PAGEREF _Toc380315968 \h </w:instrText>
      </w:r>
      <w:r w:rsidRPr="004B649D">
        <w:rPr>
          <w:sz w:val="16"/>
          <w:szCs w:val="16"/>
        </w:rPr>
      </w:r>
      <w:r w:rsidRPr="004B649D">
        <w:rPr>
          <w:sz w:val="16"/>
          <w:szCs w:val="16"/>
        </w:rPr>
        <w:fldChar w:fldCharType="separate"/>
      </w:r>
      <w:r w:rsidR="00065789">
        <w:rPr>
          <w:sz w:val="16"/>
          <w:szCs w:val="16"/>
        </w:rPr>
        <w:t>27</w:t>
      </w:r>
      <w:r w:rsidRPr="004B649D">
        <w:rPr>
          <w:sz w:val="16"/>
          <w:szCs w:val="16"/>
        </w:rPr>
        <w:fldChar w:fldCharType="end"/>
      </w:r>
    </w:p>
    <w:p w14:paraId="5869E50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[Likwidator w stowarzyszeniu]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27</w:t>
      </w:r>
      <w:r w:rsidRPr="004B649D">
        <w:rPr>
          <w:rFonts w:ascii="Verdana" w:hAnsi="Verdana"/>
          <w:noProof/>
          <w:sz w:val="16"/>
          <w:szCs w:val="16"/>
        </w:rPr>
        <w:fldChar w:fldCharType="end"/>
      </w:r>
    </w:p>
    <w:p w14:paraId="71835E75"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[Obowiązki likwidatora]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27</w:t>
      </w:r>
      <w:r w:rsidRPr="004B649D">
        <w:rPr>
          <w:rFonts w:ascii="Verdana" w:hAnsi="Verdana"/>
          <w:noProof/>
          <w:sz w:val="16"/>
          <w:szCs w:val="16"/>
        </w:rPr>
        <w:fldChar w:fldCharType="end"/>
      </w:r>
    </w:p>
    <w:p w14:paraId="57CB9B7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[Majątek likwidowanego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28</w:t>
      </w:r>
      <w:r w:rsidRPr="004B649D">
        <w:rPr>
          <w:rFonts w:ascii="Verdana" w:hAnsi="Verdana"/>
          <w:noProof/>
          <w:sz w:val="16"/>
          <w:szCs w:val="16"/>
        </w:rPr>
        <w:fldChar w:fldCharType="end"/>
      </w:r>
    </w:p>
    <w:p w14:paraId="391768D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[Koszty likwidacji]</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28</w:t>
      </w:r>
      <w:r w:rsidRPr="004B649D">
        <w:rPr>
          <w:rFonts w:ascii="Verdana" w:hAnsi="Verdana"/>
          <w:noProof/>
          <w:sz w:val="16"/>
          <w:szCs w:val="16"/>
        </w:rPr>
        <w:fldChar w:fldCharType="end"/>
      </w:r>
    </w:p>
    <w:p w14:paraId="521CCBD4"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8. Postanowienia końcowe</w:t>
      </w:r>
      <w:r w:rsidRPr="004B649D">
        <w:rPr>
          <w:sz w:val="16"/>
          <w:szCs w:val="16"/>
        </w:rPr>
        <w:tab/>
      </w:r>
      <w:r w:rsidRPr="004B649D">
        <w:rPr>
          <w:sz w:val="16"/>
          <w:szCs w:val="16"/>
        </w:rPr>
        <w:fldChar w:fldCharType="begin"/>
      </w:r>
      <w:r w:rsidRPr="004B649D">
        <w:rPr>
          <w:sz w:val="16"/>
          <w:szCs w:val="16"/>
        </w:rPr>
        <w:instrText xml:space="preserve"> PAGEREF _Toc380315973 \h </w:instrText>
      </w:r>
      <w:r w:rsidRPr="004B649D">
        <w:rPr>
          <w:sz w:val="16"/>
          <w:szCs w:val="16"/>
        </w:rPr>
      </w:r>
      <w:r w:rsidRPr="004B649D">
        <w:rPr>
          <w:sz w:val="16"/>
          <w:szCs w:val="16"/>
        </w:rPr>
        <w:fldChar w:fldCharType="separate"/>
      </w:r>
      <w:r w:rsidR="00065789">
        <w:rPr>
          <w:sz w:val="16"/>
          <w:szCs w:val="16"/>
        </w:rPr>
        <w:t>28</w:t>
      </w:r>
      <w:r w:rsidRPr="004B649D">
        <w:rPr>
          <w:sz w:val="16"/>
          <w:szCs w:val="16"/>
        </w:rPr>
        <w:fldChar w:fldCharType="end"/>
      </w:r>
    </w:p>
    <w:p w14:paraId="35C45CC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[Oznaczanie pism]</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28</w:t>
      </w:r>
      <w:r w:rsidRPr="004B649D">
        <w:rPr>
          <w:rFonts w:ascii="Verdana" w:hAnsi="Verdana"/>
          <w:noProof/>
          <w:sz w:val="16"/>
          <w:szCs w:val="16"/>
        </w:rPr>
        <w:fldChar w:fldCharType="end"/>
      </w:r>
    </w:p>
    <w:p w14:paraId="49292E0A" w14:textId="77777777" w:rsidR="000137D7" w:rsidRPr="00972405" w:rsidRDefault="001553AB" w:rsidP="00890859">
      <w:pPr>
        <w:pStyle w:val="Spistreci3"/>
        <w:tabs>
          <w:tab w:val="right" w:leader="dot" w:pos="9062"/>
        </w:tabs>
        <w:spacing w:after="0" w:line="300" w:lineRule="auto"/>
        <w:rPr>
          <w:rFonts w:ascii="Verdana" w:hAnsi="Verdana"/>
          <w:color w:val="auto"/>
        </w:rPr>
      </w:pPr>
      <w:r w:rsidRPr="00972405">
        <w:rPr>
          <w:rFonts w:ascii="Verdana" w:hAnsi="Verdana"/>
          <w:color w:val="auto"/>
        </w:rPr>
        <w:fldChar w:fldCharType="end"/>
      </w:r>
      <w:r w:rsidR="000137D7" w:rsidRPr="00972405">
        <w:rPr>
          <w:rFonts w:ascii="Verdana" w:hAnsi="Verdana"/>
        </w:rPr>
        <w:br w:type="page"/>
      </w:r>
    </w:p>
    <w:p w14:paraId="4BD8225A" w14:textId="77777777" w:rsidR="008109AE" w:rsidRPr="008A4061" w:rsidRDefault="00992B0E" w:rsidP="008A4061">
      <w:pPr>
        <w:pStyle w:val="Nagwek1"/>
        <w:spacing w:before="0" w:line="360" w:lineRule="auto"/>
        <w:rPr>
          <w:rFonts w:ascii="Verdana" w:hAnsi="Verdana"/>
          <w:color w:val="auto"/>
          <w:sz w:val="20"/>
          <w:szCs w:val="20"/>
        </w:rPr>
      </w:pPr>
      <w:bookmarkStart w:id="4" w:name="_Toc380315888"/>
      <w:r w:rsidRPr="00972405">
        <w:rPr>
          <w:rFonts w:ascii="Verdana" w:hAnsi="Verdana"/>
          <w:color w:val="auto"/>
          <w:sz w:val="20"/>
          <w:szCs w:val="20"/>
        </w:rPr>
        <w:lastRenderedPageBreak/>
        <w:t>D</w:t>
      </w:r>
      <w:r w:rsidR="00A17CC2" w:rsidRPr="00972405">
        <w:rPr>
          <w:rFonts w:ascii="Verdana" w:hAnsi="Verdana"/>
          <w:color w:val="auto"/>
          <w:sz w:val="20"/>
          <w:szCs w:val="20"/>
        </w:rPr>
        <w:t>ział 1. Postanowienia ogólne.</w:t>
      </w:r>
      <w:bookmarkEnd w:id="4"/>
    </w:p>
    <w:p w14:paraId="3DAAC60A" w14:textId="77777777" w:rsidR="008109AE" w:rsidRPr="00972405" w:rsidRDefault="008109AE" w:rsidP="00972405">
      <w:pPr>
        <w:pStyle w:val="WW-NormalnyWeb"/>
        <w:tabs>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1</w:t>
      </w:r>
    </w:p>
    <w:p w14:paraId="5B7C4453" w14:textId="77777777" w:rsidR="004F41CA" w:rsidRPr="00972405" w:rsidRDefault="002949BB" w:rsidP="00972405">
      <w:pPr>
        <w:pStyle w:val="Nagwek3"/>
        <w:spacing w:before="0" w:line="360" w:lineRule="auto"/>
        <w:jc w:val="center"/>
        <w:rPr>
          <w:rFonts w:ascii="Verdana" w:hAnsi="Verdana"/>
          <w:color w:val="auto"/>
          <w:sz w:val="20"/>
          <w:szCs w:val="20"/>
        </w:rPr>
      </w:pPr>
      <w:bookmarkStart w:id="5" w:name="_Toc380315889"/>
      <w:r w:rsidRPr="00972405">
        <w:rPr>
          <w:rFonts w:ascii="Verdana" w:hAnsi="Verdana"/>
          <w:color w:val="auto"/>
          <w:sz w:val="20"/>
          <w:szCs w:val="20"/>
        </w:rPr>
        <w:t>[</w:t>
      </w:r>
      <w:r w:rsidR="00763209" w:rsidRPr="00972405">
        <w:rPr>
          <w:rFonts w:ascii="Verdana" w:hAnsi="Verdana"/>
          <w:color w:val="auto"/>
          <w:sz w:val="20"/>
          <w:szCs w:val="20"/>
        </w:rPr>
        <w:t>N</w:t>
      </w:r>
      <w:r w:rsidRPr="00972405">
        <w:rPr>
          <w:rFonts w:ascii="Verdana" w:hAnsi="Verdana"/>
          <w:color w:val="auto"/>
          <w:sz w:val="20"/>
          <w:szCs w:val="20"/>
        </w:rPr>
        <w:t>azwa stowarzyszenia</w:t>
      </w:r>
      <w:r w:rsidR="00B121D5" w:rsidRPr="00972405">
        <w:rPr>
          <w:rFonts w:ascii="Verdana" w:hAnsi="Verdana"/>
          <w:color w:val="auto"/>
          <w:sz w:val="20"/>
          <w:szCs w:val="20"/>
        </w:rPr>
        <w:t>; podstawa działania</w:t>
      </w:r>
      <w:r w:rsidRPr="00972405">
        <w:rPr>
          <w:rFonts w:ascii="Verdana" w:hAnsi="Verdana"/>
          <w:color w:val="auto"/>
          <w:sz w:val="20"/>
          <w:szCs w:val="20"/>
        </w:rPr>
        <w:t>]</w:t>
      </w:r>
      <w:bookmarkEnd w:id="5"/>
    </w:p>
    <w:p w14:paraId="4956040F" w14:textId="77777777" w:rsidR="00FD4186" w:rsidRPr="00972405" w:rsidRDefault="004C7218" w:rsidP="006D3040">
      <w:pPr>
        <w:pStyle w:val="WW-NormalnyWeb"/>
        <w:numPr>
          <w:ilvl w:val="0"/>
          <w:numId w:val="31"/>
        </w:numPr>
        <w:tabs>
          <w:tab w:val="left"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 działa</w:t>
      </w:r>
      <w:r w:rsidR="00A97F86" w:rsidRPr="00972405">
        <w:rPr>
          <w:rFonts w:ascii="Verdana" w:hAnsi="Verdana"/>
          <w:color w:val="auto"/>
          <w:sz w:val="20"/>
        </w:rPr>
        <w:t xml:space="preserve"> </w:t>
      </w:r>
      <w:r w:rsidR="00763209" w:rsidRPr="00972405">
        <w:rPr>
          <w:rFonts w:ascii="Verdana" w:hAnsi="Verdana"/>
          <w:color w:val="auto"/>
          <w:sz w:val="20"/>
        </w:rPr>
        <w:t xml:space="preserve">pod nazwą: </w:t>
      </w:r>
      <w:r w:rsidR="006E2B06" w:rsidRPr="00972405">
        <w:rPr>
          <w:rFonts w:ascii="Verdana" w:eastAsiaTheme="minorHAnsi" w:hAnsi="Verdana" w:cs="Calibri"/>
          <w:b/>
          <w:color w:val="auto"/>
          <w:sz w:val="20"/>
          <w:lang w:eastAsia="en-US"/>
        </w:rPr>
        <w:t>Wodne Ochotnicze Pogotowie Ratunkowe Województwa Zachodniopomorskiego</w:t>
      </w:r>
      <w:r w:rsidR="0072176C" w:rsidRPr="00972405">
        <w:rPr>
          <w:rFonts w:ascii="Verdana" w:hAnsi="Verdana"/>
          <w:color w:val="auto"/>
          <w:sz w:val="20"/>
        </w:rPr>
        <w:t xml:space="preserve"> </w:t>
      </w:r>
      <w:r w:rsidR="00B121D5" w:rsidRPr="00972405">
        <w:rPr>
          <w:rFonts w:ascii="Verdana" w:hAnsi="Verdana"/>
          <w:color w:val="auto"/>
          <w:sz w:val="20"/>
        </w:rPr>
        <w:t>(</w:t>
      </w:r>
      <w:r w:rsidR="008109AE" w:rsidRPr="00972405">
        <w:rPr>
          <w:rFonts w:ascii="Verdana" w:hAnsi="Verdana"/>
          <w:color w:val="auto"/>
          <w:sz w:val="20"/>
        </w:rPr>
        <w:t>zwane dalej „</w:t>
      </w:r>
      <w:r w:rsidR="00A17CC2" w:rsidRPr="00972405">
        <w:rPr>
          <w:rFonts w:ascii="Verdana" w:hAnsi="Verdana"/>
          <w:color w:val="auto"/>
          <w:sz w:val="20"/>
        </w:rPr>
        <w:t>stowarzyszeniem”</w:t>
      </w:r>
      <w:r w:rsidR="00B121D5" w:rsidRPr="00972405">
        <w:rPr>
          <w:rFonts w:ascii="Verdana" w:hAnsi="Verdana"/>
          <w:color w:val="auto"/>
          <w:sz w:val="20"/>
        </w:rPr>
        <w:t>).</w:t>
      </w:r>
    </w:p>
    <w:p w14:paraId="03E6A079" w14:textId="77777777" w:rsidR="004F2F95" w:rsidRDefault="00FD4186" w:rsidP="006D3040">
      <w:pPr>
        <w:pStyle w:val="WW-NormalnyWeb"/>
        <w:numPr>
          <w:ilvl w:val="0"/>
          <w:numId w:val="31"/>
        </w:numPr>
        <w:tabs>
          <w:tab w:val="left" w:pos="567"/>
        </w:tabs>
        <w:spacing w:before="0" w:after="0" w:line="360" w:lineRule="auto"/>
        <w:ind w:left="567" w:hanging="567"/>
        <w:jc w:val="both"/>
        <w:rPr>
          <w:ins w:id="6" w:author="Maciej" w:date="2019-05-07T12:04:00Z"/>
          <w:rFonts w:ascii="Verdana" w:hAnsi="Verdana"/>
          <w:color w:val="auto"/>
          <w:sz w:val="20"/>
        </w:rPr>
      </w:pPr>
      <w:r w:rsidRPr="00972405">
        <w:rPr>
          <w:rFonts w:ascii="Verdana" w:hAnsi="Verdana"/>
          <w:color w:val="auto"/>
          <w:sz w:val="20"/>
        </w:rPr>
        <w:t xml:space="preserve">Stowarzyszenie </w:t>
      </w:r>
      <w:ins w:id="7" w:author="Maciej" w:date="2019-05-07T12:04:00Z">
        <w:r w:rsidR="004F2F95">
          <w:rPr>
            <w:rFonts w:ascii="Verdana" w:hAnsi="Verdana"/>
            <w:color w:val="auto"/>
            <w:sz w:val="20"/>
          </w:rPr>
          <w:t>może działać jako:</w:t>
        </w:r>
      </w:ins>
    </w:p>
    <w:p w14:paraId="41A70073" w14:textId="77777777" w:rsidR="004F2F95" w:rsidRDefault="004F2F95" w:rsidP="004F2F95">
      <w:pPr>
        <w:pStyle w:val="WW-NormalnyWeb"/>
        <w:numPr>
          <w:ilvl w:val="0"/>
          <w:numId w:val="72"/>
        </w:numPr>
        <w:tabs>
          <w:tab w:val="left" w:pos="1134"/>
        </w:tabs>
        <w:spacing w:before="0" w:after="0" w:line="360" w:lineRule="auto"/>
        <w:ind w:left="1134" w:hanging="567"/>
        <w:jc w:val="both"/>
        <w:rPr>
          <w:ins w:id="8" w:author="Maciej" w:date="2019-05-07T12:05:00Z"/>
          <w:rFonts w:ascii="Verdana" w:hAnsi="Verdana"/>
          <w:color w:val="auto"/>
          <w:sz w:val="20"/>
        </w:rPr>
      </w:pPr>
      <w:ins w:id="9" w:author="Maciej" w:date="2019-05-07T12:05:00Z">
        <w:r>
          <w:rPr>
            <w:rFonts w:ascii="Verdana" w:hAnsi="Verdana"/>
            <w:color w:val="auto"/>
            <w:sz w:val="20"/>
          </w:rPr>
          <w:t>Podmiot uprawniony do wykonywania ratownictwa wodnego;</w:t>
        </w:r>
      </w:ins>
    </w:p>
    <w:p w14:paraId="3EC901FC" w14:textId="77777777" w:rsidR="004F2F95" w:rsidRDefault="004F2F95" w:rsidP="004F2F95">
      <w:pPr>
        <w:pStyle w:val="WW-NormalnyWeb"/>
        <w:numPr>
          <w:ilvl w:val="0"/>
          <w:numId w:val="72"/>
        </w:numPr>
        <w:tabs>
          <w:tab w:val="left" w:pos="1134"/>
        </w:tabs>
        <w:spacing w:before="0" w:after="0" w:line="360" w:lineRule="auto"/>
        <w:ind w:left="1134" w:hanging="567"/>
        <w:jc w:val="both"/>
        <w:rPr>
          <w:ins w:id="10" w:author="Maciej" w:date="2019-05-07T12:05:00Z"/>
          <w:rFonts w:ascii="Verdana" w:hAnsi="Verdana"/>
          <w:color w:val="auto"/>
          <w:sz w:val="20"/>
        </w:rPr>
      </w:pPr>
      <w:ins w:id="11" w:author="Maciej" w:date="2019-05-07T12:05:00Z">
        <w:r>
          <w:rPr>
            <w:rFonts w:ascii="Verdana" w:hAnsi="Verdana"/>
            <w:color w:val="auto"/>
            <w:sz w:val="20"/>
          </w:rPr>
          <w:t>Ochotnicza straż pożarna;</w:t>
        </w:r>
      </w:ins>
    </w:p>
    <w:p w14:paraId="405E01F4" w14:textId="77777777" w:rsidR="00FD4186" w:rsidRPr="00972405" w:rsidRDefault="00FD4186" w:rsidP="004F2F95">
      <w:pPr>
        <w:pStyle w:val="WW-NormalnyWeb"/>
        <w:numPr>
          <w:ilvl w:val="0"/>
          <w:numId w:val="72"/>
        </w:numPr>
        <w:tabs>
          <w:tab w:val="left" w:pos="1134"/>
        </w:tabs>
        <w:spacing w:before="0" w:after="0" w:line="360" w:lineRule="auto"/>
        <w:ind w:left="1134" w:hanging="567"/>
        <w:jc w:val="both"/>
        <w:rPr>
          <w:rFonts w:ascii="Verdana" w:hAnsi="Verdana"/>
          <w:color w:val="auto"/>
          <w:sz w:val="20"/>
        </w:rPr>
      </w:pPr>
      <w:r w:rsidRPr="00972405">
        <w:rPr>
          <w:rFonts w:ascii="Verdana" w:hAnsi="Verdana"/>
          <w:color w:val="auto"/>
          <w:sz w:val="20"/>
        </w:rPr>
        <w:t xml:space="preserve">klubu </w:t>
      </w:r>
      <w:ins w:id="12" w:author="Maciej" w:date="2019-05-07T12:05:00Z">
        <w:r w:rsidR="004F2F95" w:rsidRPr="00972405">
          <w:rPr>
            <w:rFonts w:ascii="Verdana" w:hAnsi="Verdana"/>
            <w:color w:val="auto"/>
            <w:sz w:val="20"/>
          </w:rPr>
          <w:t>sportow</w:t>
        </w:r>
        <w:r w:rsidR="004F2F95">
          <w:rPr>
            <w:rFonts w:ascii="Verdana" w:hAnsi="Verdana"/>
            <w:color w:val="auto"/>
            <w:sz w:val="20"/>
          </w:rPr>
          <w:t>y</w:t>
        </w:r>
      </w:ins>
      <w:r w:rsidRPr="00972405">
        <w:rPr>
          <w:rFonts w:ascii="Verdana" w:hAnsi="Verdana"/>
          <w:color w:val="auto"/>
          <w:sz w:val="20"/>
        </w:rPr>
        <w:t>.</w:t>
      </w:r>
    </w:p>
    <w:p w14:paraId="717DCC92" w14:textId="77777777" w:rsidR="008109AE" w:rsidRPr="00972405" w:rsidRDefault="00B121D5" w:rsidP="004F2F95">
      <w:pPr>
        <w:pStyle w:val="WW-NormalnyWeb"/>
        <w:numPr>
          <w:ilvl w:val="0"/>
          <w:numId w:val="31"/>
        </w:numPr>
        <w:tabs>
          <w:tab w:val="left" w:pos="567"/>
        </w:tabs>
        <w:spacing w:before="0" w:after="0" w:line="360" w:lineRule="auto"/>
        <w:ind w:left="567" w:hanging="567"/>
        <w:jc w:val="both"/>
        <w:rPr>
          <w:rFonts w:ascii="Verdana" w:hAnsi="Verdana"/>
          <w:color w:val="auto"/>
          <w:sz w:val="20"/>
        </w:rPr>
      </w:pPr>
      <w:r w:rsidRPr="00972405">
        <w:rPr>
          <w:rFonts w:ascii="Verdana" w:hAnsi="Verdana"/>
          <w:color w:val="auto"/>
          <w:sz w:val="20"/>
        </w:rPr>
        <w:t xml:space="preserve">Podstawą działania stowarzyszenia jest niniejszy statut </w:t>
      </w:r>
      <w:r w:rsidR="00A17CC2" w:rsidRPr="00972405">
        <w:rPr>
          <w:rFonts w:ascii="Verdana" w:hAnsi="Verdana" w:cs="Arial"/>
          <w:color w:val="auto"/>
          <w:sz w:val="20"/>
        </w:rPr>
        <w:t>(zwan</w:t>
      </w:r>
      <w:r w:rsidRPr="00972405">
        <w:rPr>
          <w:rFonts w:ascii="Verdana" w:hAnsi="Verdana" w:cs="Arial"/>
          <w:color w:val="auto"/>
          <w:sz w:val="20"/>
        </w:rPr>
        <w:t>y</w:t>
      </w:r>
      <w:r w:rsidR="00A17CC2" w:rsidRPr="00972405">
        <w:rPr>
          <w:rFonts w:ascii="Verdana" w:hAnsi="Verdana" w:cs="Arial"/>
          <w:color w:val="auto"/>
          <w:sz w:val="20"/>
        </w:rPr>
        <w:t xml:space="preserve"> dalej „statutem”)</w:t>
      </w:r>
      <w:r w:rsidR="008109AE" w:rsidRPr="00972405">
        <w:rPr>
          <w:rFonts w:ascii="Verdana" w:hAnsi="Verdana" w:cs="Arial"/>
          <w:color w:val="auto"/>
          <w:sz w:val="20"/>
        </w:rPr>
        <w:t>.</w:t>
      </w:r>
    </w:p>
    <w:p w14:paraId="021E0291" w14:textId="77777777" w:rsidR="00FE39B5" w:rsidRDefault="00FE39B5" w:rsidP="00FE39B5">
      <w:pPr>
        <w:pStyle w:val="WW-NormalnyWeb"/>
        <w:tabs>
          <w:tab w:val="left" w:pos="709"/>
        </w:tabs>
        <w:spacing w:before="0" w:after="0" w:line="360" w:lineRule="auto"/>
        <w:ind w:left="709" w:hanging="709"/>
        <w:rPr>
          <w:rFonts w:ascii="Verdana" w:hAnsi="Verdana"/>
          <w:bCs/>
          <w:color w:val="auto"/>
          <w:sz w:val="20"/>
        </w:rPr>
      </w:pPr>
    </w:p>
    <w:p w14:paraId="54551C29" w14:textId="77777777" w:rsidR="008109AE" w:rsidRPr="00972405" w:rsidRDefault="008109AE" w:rsidP="00972405">
      <w:pPr>
        <w:pStyle w:val="WW-NormalnyWeb"/>
        <w:tabs>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2</w:t>
      </w:r>
    </w:p>
    <w:p w14:paraId="60264688" w14:textId="77777777" w:rsidR="002949BB" w:rsidRPr="00972405" w:rsidRDefault="00763209" w:rsidP="00972405">
      <w:pPr>
        <w:pStyle w:val="Nagwek3"/>
        <w:spacing w:before="0" w:line="360" w:lineRule="auto"/>
        <w:jc w:val="center"/>
        <w:rPr>
          <w:rFonts w:ascii="Verdana" w:hAnsi="Verdana"/>
          <w:color w:val="auto"/>
          <w:sz w:val="20"/>
          <w:szCs w:val="20"/>
        </w:rPr>
      </w:pPr>
      <w:bookmarkStart w:id="13" w:name="_Toc380315890"/>
      <w:r w:rsidRPr="00972405">
        <w:rPr>
          <w:rFonts w:ascii="Verdana" w:hAnsi="Verdana"/>
          <w:color w:val="auto"/>
          <w:sz w:val="20"/>
          <w:szCs w:val="20"/>
        </w:rPr>
        <w:t>[T</w:t>
      </w:r>
      <w:r w:rsidR="002949BB" w:rsidRPr="00972405">
        <w:rPr>
          <w:rFonts w:ascii="Verdana" w:hAnsi="Verdana"/>
          <w:color w:val="auto"/>
          <w:sz w:val="20"/>
          <w:szCs w:val="20"/>
        </w:rPr>
        <w:t>eren działania i siedziba]</w:t>
      </w:r>
      <w:bookmarkEnd w:id="13"/>
    </w:p>
    <w:p w14:paraId="376CC6FE" w14:textId="77777777" w:rsidR="00BB69F0" w:rsidRPr="00972405" w:rsidRDefault="00A17CC2" w:rsidP="00972405">
      <w:pPr>
        <w:pStyle w:val="WW-NormalnyWeb"/>
        <w:numPr>
          <w:ilvl w:val="0"/>
          <w:numId w:val="24"/>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w:t>
      </w:r>
      <w:r w:rsidR="008109AE" w:rsidRPr="00972405">
        <w:rPr>
          <w:rFonts w:ascii="Verdana" w:hAnsi="Verdana"/>
          <w:color w:val="auto"/>
          <w:sz w:val="20"/>
        </w:rPr>
        <w:t xml:space="preserve"> działa na obszarze </w:t>
      </w:r>
      <w:r w:rsidR="00BB69F0" w:rsidRPr="00972405">
        <w:rPr>
          <w:rFonts w:ascii="Verdana" w:hAnsi="Verdana"/>
          <w:color w:val="auto"/>
          <w:sz w:val="20"/>
        </w:rPr>
        <w:t>Rzeczypospolitej Polskiej.</w:t>
      </w:r>
    </w:p>
    <w:p w14:paraId="631AD437" w14:textId="77777777" w:rsidR="008109AE" w:rsidRPr="00972405" w:rsidRDefault="00BB69F0" w:rsidP="00972405">
      <w:pPr>
        <w:pStyle w:val="WW-NormalnyWeb"/>
        <w:numPr>
          <w:ilvl w:val="0"/>
          <w:numId w:val="24"/>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w:t>
      </w:r>
      <w:r w:rsidR="008109AE" w:rsidRPr="00972405">
        <w:rPr>
          <w:rFonts w:ascii="Verdana" w:hAnsi="Verdana"/>
          <w:color w:val="auto"/>
          <w:sz w:val="20"/>
        </w:rPr>
        <w:t xml:space="preserve">iedzibą władz </w:t>
      </w:r>
      <w:r w:rsidRPr="00972405">
        <w:rPr>
          <w:rFonts w:ascii="Verdana" w:hAnsi="Verdana"/>
          <w:color w:val="auto"/>
          <w:sz w:val="20"/>
        </w:rPr>
        <w:t xml:space="preserve">stowarzyszenia jest miasto </w:t>
      </w:r>
      <w:r w:rsidR="006E2B06" w:rsidRPr="00972405">
        <w:rPr>
          <w:rFonts w:ascii="Verdana" w:hAnsi="Verdana"/>
          <w:color w:val="auto"/>
          <w:sz w:val="20"/>
        </w:rPr>
        <w:t>Szczecin</w:t>
      </w:r>
      <w:r w:rsidR="008109AE" w:rsidRPr="00972405">
        <w:rPr>
          <w:rFonts w:ascii="Verdana" w:hAnsi="Verdana"/>
          <w:color w:val="auto"/>
          <w:sz w:val="20"/>
        </w:rPr>
        <w:t>.</w:t>
      </w:r>
    </w:p>
    <w:p w14:paraId="174C28EF" w14:textId="77777777" w:rsidR="008109AE" w:rsidRPr="00972405" w:rsidRDefault="008109AE" w:rsidP="00972405">
      <w:pPr>
        <w:pStyle w:val="WW-NormalnyWeb"/>
        <w:tabs>
          <w:tab w:val="left" w:pos="360"/>
          <w:tab w:val="left" w:pos="709"/>
        </w:tabs>
        <w:spacing w:before="0" w:after="0" w:line="360" w:lineRule="auto"/>
        <w:jc w:val="both"/>
        <w:rPr>
          <w:rFonts w:ascii="Verdana" w:hAnsi="Verdana"/>
          <w:bCs/>
          <w:color w:val="auto"/>
          <w:sz w:val="20"/>
        </w:rPr>
      </w:pPr>
    </w:p>
    <w:p w14:paraId="5FCB2254" w14:textId="77777777" w:rsidR="008109AE" w:rsidRPr="00972405" w:rsidRDefault="008109AE" w:rsidP="00972405">
      <w:pPr>
        <w:pStyle w:val="WW-NormalnyWeb"/>
        <w:tabs>
          <w:tab w:val="left" w:pos="360"/>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3</w:t>
      </w:r>
    </w:p>
    <w:p w14:paraId="0EF0D1A0" w14:textId="77777777" w:rsidR="002949BB" w:rsidRPr="00972405" w:rsidRDefault="002949BB" w:rsidP="00972405">
      <w:pPr>
        <w:pStyle w:val="Nagwek3"/>
        <w:spacing w:before="0" w:line="360" w:lineRule="auto"/>
        <w:jc w:val="center"/>
        <w:rPr>
          <w:rFonts w:ascii="Verdana" w:hAnsi="Verdana"/>
          <w:color w:val="auto"/>
          <w:sz w:val="20"/>
          <w:szCs w:val="20"/>
        </w:rPr>
      </w:pPr>
      <w:bookmarkStart w:id="14" w:name="_Toc380315891"/>
      <w:r w:rsidRPr="00972405">
        <w:rPr>
          <w:rFonts w:ascii="Verdana" w:hAnsi="Verdana"/>
          <w:color w:val="auto"/>
          <w:sz w:val="20"/>
          <w:szCs w:val="20"/>
        </w:rPr>
        <w:t>[Działalność stowarzyszenia]</w:t>
      </w:r>
      <w:bookmarkEnd w:id="14"/>
    </w:p>
    <w:p w14:paraId="47A6AA30" w14:textId="77777777" w:rsidR="008109AE" w:rsidRPr="00972405" w:rsidRDefault="00A17CC2" w:rsidP="00972405">
      <w:pPr>
        <w:pStyle w:val="WW-NormalnyWeb"/>
        <w:numPr>
          <w:ilvl w:val="0"/>
          <w:numId w:val="25"/>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w:t>
      </w:r>
      <w:r w:rsidR="008109AE" w:rsidRPr="00972405">
        <w:rPr>
          <w:rFonts w:ascii="Verdana" w:hAnsi="Verdana"/>
          <w:color w:val="auto"/>
          <w:sz w:val="20"/>
        </w:rPr>
        <w:t xml:space="preserve"> opiera swoją działalność na pracy społecznej członków.</w:t>
      </w:r>
    </w:p>
    <w:p w14:paraId="5FDBBCB7" w14:textId="77777777" w:rsidR="008109AE" w:rsidRPr="00972405" w:rsidRDefault="00A17CC2" w:rsidP="00972405">
      <w:pPr>
        <w:pStyle w:val="WW-NormalnyWeb"/>
        <w:numPr>
          <w:ilvl w:val="0"/>
          <w:numId w:val="25"/>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Do prowadzenia swoich spraw stowarzyszenie</w:t>
      </w:r>
      <w:r w:rsidR="00DD6982" w:rsidRPr="00972405">
        <w:rPr>
          <w:rFonts w:ascii="Verdana" w:hAnsi="Verdana"/>
          <w:color w:val="auto"/>
          <w:sz w:val="20"/>
        </w:rPr>
        <w:t xml:space="preserve"> może zatrudniać pracowników, </w:t>
      </w:r>
      <w:r w:rsidR="00A97F86" w:rsidRPr="00972405">
        <w:rPr>
          <w:rFonts w:ascii="Verdana" w:hAnsi="Verdana"/>
          <w:color w:val="auto"/>
          <w:sz w:val="20"/>
        </w:rPr>
        <w:br/>
      </w:r>
      <w:r w:rsidR="00DD6982" w:rsidRPr="00972405">
        <w:rPr>
          <w:rFonts w:ascii="Verdana" w:eastAsiaTheme="minorHAnsi" w:hAnsi="Verdana" w:cs="Verdana"/>
          <w:color w:val="auto"/>
          <w:sz w:val="20"/>
          <w:lang w:eastAsia="en-US"/>
        </w:rPr>
        <w:t>w tym swoich członków.</w:t>
      </w:r>
    </w:p>
    <w:p w14:paraId="0BE3AB0D" w14:textId="77777777" w:rsidR="008109AE" w:rsidRPr="00972405" w:rsidRDefault="00A17CC2" w:rsidP="00972405">
      <w:pPr>
        <w:numPr>
          <w:ilvl w:val="0"/>
          <w:numId w:val="25"/>
        </w:numPr>
        <w:tabs>
          <w:tab w:val="clear" w:pos="720"/>
          <w:tab w:val="num" w:pos="567"/>
          <w:tab w:val="left" w:pos="3666"/>
        </w:tabs>
        <w:suppressAutoHyphens/>
        <w:autoSpaceDE/>
        <w:autoSpaceDN/>
        <w:adjustRightInd/>
        <w:spacing w:line="360" w:lineRule="auto"/>
        <w:ind w:left="567" w:hanging="567"/>
        <w:rPr>
          <w:rFonts w:ascii="Verdana" w:hAnsi="Verdana"/>
          <w:color w:val="auto"/>
          <w:sz w:val="20"/>
          <w:szCs w:val="20"/>
        </w:rPr>
      </w:pPr>
      <w:r w:rsidRPr="00972405">
        <w:rPr>
          <w:rFonts w:ascii="Verdana" w:hAnsi="Verdana"/>
          <w:color w:val="auto"/>
          <w:sz w:val="20"/>
          <w:szCs w:val="20"/>
        </w:rPr>
        <w:t>Stowarzyszenie</w:t>
      </w:r>
      <w:r w:rsidR="008109AE" w:rsidRPr="00972405">
        <w:rPr>
          <w:rFonts w:ascii="Verdana" w:hAnsi="Verdana"/>
          <w:color w:val="auto"/>
          <w:sz w:val="20"/>
          <w:szCs w:val="20"/>
        </w:rPr>
        <w:t xml:space="preserve"> może prowadzić działalność gospodarczą </w:t>
      </w:r>
      <w:r w:rsidR="00DD6982" w:rsidRPr="00972405">
        <w:rPr>
          <w:rFonts w:ascii="Verdana" w:eastAsiaTheme="minorHAnsi" w:hAnsi="Verdana" w:cs="Verdana"/>
          <w:color w:val="auto"/>
          <w:sz w:val="20"/>
          <w:szCs w:val="20"/>
          <w:lang w:eastAsia="en-US"/>
        </w:rPr>
        <w:t xml:space="preserve">według </w:t>
      </w:r>
      <w:r w:rsidR="008109AE" w:rsidRPr="00972405">
        <w:rPr>
          <w:rFonts w:ascii="Verdana" w:hAnsi="Verdana"/>
          <w:color w:val="auto"/>
          <w:sz w:val="20"/>
          <w:szCs w:val="20"/>
        </w:rPr>
        <w:t>ogólnych zasadach określonych w odrębnych przepisach prawa.</w:t>
      </w:r>
    </w:p>
    <w:p w14:paraId="3825BAC9" w14:textId="77777777" w:rsidR="008109AE" w:rsidRPr="00972405" w:rsidRDefault="008109AE" w:rsidP="00972405">
      <w:pPr>
        <w:numPr>
          <w:ilvl w:val="0"/>
          <w:numId w:val="25"/>
        </w:numPr>
        <w:tabs>
          <w:tab w:val="clear" w:pos="720"/>
          <w:tab w:val="num" w:pos="567"/>
          <w:tab w:val="left" w:pos="3666"/>
        </w:tabs>
        <w:suppressAutoHyphens/>
        <w:autoSpaceDE/>
        <w:autoSpaceDN/>
        <w:adjustRightInd/>
        <w:spacing w:line="360" w:lineRule="auto"/>
        <w:ind w:left="567" w:hanging="567"/>
        <w:rPr>
          <w:rFonts w:ascii="Verdana" w:hAnsi="Verdana"/>
          <w:color w:val="auto"/>
          <w:sz w:val="20"/>
          <w:szCs w:val="20"/>
        </w:rPr>
      </w:pPr>
      <w:r w:rsidRPr="00972405">
        <w:rPr>
          <w:rFonts w:ascii="Verdana" w:hAnsi="Verdana"/>
          <w:color w:val="auto"/>
          <w:sz w:val="20"/>
          <w:szCs w:val="20"/>
        </w:rPr>
        <w:t xml:space="preserve">Dochód z działalności gospodarczej </w:t>
      </w:r>
      <w:r w:rsidR="00A17CC2" w:rsidRPr="00972405">
        <w:rPr>
          <w:rFonts w:ascii="Verdana" w:hAnsi="Verdana"/>
          <w:color w:val="auto"/>
          <w:sz w:val="20"/>
          <w:szCs w:val="20"/>
        </w:rPr>
        <w:t>stowarzyszenia</w:t>
      </w:r>
      <w:r w:rsidRPr="00972405">
        <w:rPr>
          <w:rFonts w:ascii="Verdana" w:hAnsi="Verdana"/>
          <w:color w:val="auto"/>
          <w:sz w:val="20"/>
          <w:szCs w:val="20"/>
        </w:rPr>
        <w:t xml:space="preserve"> służy realizacji celów statutowych i nie może być przeznaczony do podziału między jego członków. </w:t>
      </w:r>
    </w:p>
    <w:p w14:paraId="1A7B792E" w14:textId="77777777" w:rsidR="00D70A23" w:rsidRPr="00972405" w:rsidRDefault="00D70A23" w:rsidP="00972405">
      <w:pPr>
        <w:pStyle w:val="WW-NormalnyWeb"/>
        <w:tabs>
          <w:tab w:val="left" w:pos="360"/>
          <w:tab w:val="left" w:pos="709"/>
        </w:tabs>
        <w:spacing w:before="0" w:after="0" w:line="360" w:lineRule="auto"/>
        <w:ind w:left="709" w:hanging="709"/>
        <w:rPr>
          <w:rFonts w:ascii="Verdana" w:hAnsi="Verdana"/>
          <w:bCs/>
          <w:color w:val="auto"/>
          <w:sz w:val="20"/>
        </w:rPr>
      </w:pPr>
    </w:p>
    <w:p w14:paraId="0DE48A1E" w14:textId="77777777" w:rsidR="008109AE" w:rsidRPr="00972405" w:rsidRDefault="008109AE" w:rsidP="00972405">
      <w:pPr>
        <w:pStyle w:val="WW-NormalnyWeb"/>
        <w:tabs>
          <w:tab w:val="left" w:pos="360"/>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xml:space="preserve">§ </w:t>
      </w:r>
      <w:r w:rsidR="002949BB" w:rsidRPr="00972405">
        <w:rPr>
          <w:rFonts w:ascii="Verdana" w:hAnsi="Verdana"/>
          <w:b/>
          <w:bCs/>
          <w:color w:val="auto"/>
          <w:sz w:val="20"/>
        </w:rPr>
        <w:t>4</w:t>
      </w:r>
    </w:p>
    <w:p w14:paraId="1393616A" w14:textId="77777777" w:rsidR="00AF3F37" w:rsidRPr="00972405" w:rsidRDefault="006B0E6E" w:rsidP="00972405">
      <w:pPr>
        <w:pStyle w:val="Nagwek3"/>
        <w:spacing w:before="0" w:line="360" w:lineRule="auto"/>
        <w:jc w:val="center"/>
        <w:rPr>
          <w:rFonts w:ascii="Verdana" w:hAnsi="Verdana"/>
          <w:color w:val="auto"/>
          <w:sz w:val="20"/>
          <w:szCs w:val="20"/>
        </w:rPr>
      </w:pPr>
      <w:r w:rsidRPr="00972405">
        <w:rPr>
          <w:rFonts w:ascii="Verdana" w:hAnsi="Verdana"/>
          <w:color w:val="auto"/>
          <w:sz w:val="20"/>
          <w:szCs w:val="20"/>
        </w:rPr>
        <w:t xml:space="preserve"> </w:t>
      </w:r>
      <w:bookmarkStart w:id="15" w:name="_Toc380315892"/>
      <w:r w:rsidR="00AF3F37" w:rsidRPr="00972405">
        <w:rPr>
          <w:rFonts w:ascii="Verdana" w:hAnsi="Verdana"/>
          <w:color w:val="auto"/>
          <w:sz w:val="20"/>
          <w:szCs w:val="20"/>
        </w:rPr>
        <w:t>[Krajowa i międzynarodowa działalność stowarzyszenia]</w:t>
      </w:r>
      <w:bookmarkEnd w:id="15"/>
    </w:p>
    <w:p w14:paraId="180CE20C" w14:textId="77777777" w:rsidR="006B0E6E" w:rsidRPr="00972405" w:rsidRDefault="008109AE" w:rsidP="00972405">
      <w:pPr>
        <w:pStyle w:val="Akapitzlist"/>
        <w:numPr>
          <w:ilvl w:val="1"/>
          <w:numId w:val="24"/>
        </w:numPr>
        <w:tabs>
          <w:tab w:val="clear" w:pos="709"/>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S</w:t>
      </w:r>
      <w:r w:rsidR="006176B0" w:rsidRPr="00972405">
        <w:rPr>
          <w:rFonts w:ascii="Verdana" w:hAnsi="Verdana"/>
          <w:color w:val="auto"/>
          <w:sz w:val="20"/>
          <w:szCs w:val="20"/>
        </w:rPr>
        <w:t>towarzyszenie</w:t>
      </w:r>
      <w:r w:rsidRPr="00972405">
        <w:rPr>
          <w:rFonts w:ascii="Verdana" w:hAnsi="Verdana"/>
          <w:color w:val="auto"/>
          <w:sz w:val="20"/>
          <w:szCs w:val="20"/>
        </w:rPr>
        <w:t xml:space="preserve"> może </w:t>
      </w:r>
      <w:r w:rsidR="00AF3F37" w:rsidRPr="00972405">
        <w:rPr>
          <w:rFonts w:ascii="Verdana" w:hAnsi="Verdana"/>
          <w:color w:val="auto"/>
          <w:sz w:val="20"/>
          <w:szCs w:val="20"/>
        </w:rPr>
        <w:t>należeć do organizacji międzynarodowych jeżeli nie narusza to zobowiązań wynikających z umów międzynarodowych, których Rzeczpospolita Polska jest stroną.</w:t>
      </w:r>
    </w:p>
    <w:p w14:paraId="4148A539" w14:textId="77777777" w:rsidR="008109AE" w:rsidRPr="00972405" w:rsidRDefault="00AF3F37" w:rsidP="00972405">
      <w:pPr>
        <w:pStyle w:val="Akapitzlist"/>
        <w:numPr>
          <w:ilvl w:val="1"/>
          <w:numId w:val="24"/>
        </w:numPr>
        <w:tabs>
          <w:tab w:val="clear" w:pos="709"/>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Stowarzyszenie może </w:t>
      </w:r>
      <w:r w:rsidR="004C7218" w:rsidRPr="00972405">
        <w:rPr>
          <w:rFonts w:ascii="Verdana" w:hAnsi="Verdana"/>
          <w:color w:val="auto"/>
          <w:sz w:val="20"/>
          <w:szCs w:val="20"/>
        </w:rPr>
        <w:t xml:space="preserve">być członkiem lub </w:t>
      </w:r>
      <w:r w:rsidR="008109AE" w:rsidRPr="00972405">
        <w:rPr>
          <w:rFonts w:ascii="Verdana" w:hAnsi="Verdana"/>
          <w:color w:val="auto"/>
          <w:sz w:val="20"/>
          <w:szCs w:val="20"/>
        </w:rPr>
        <w:t>współpracować z innymi organizacjami krajowymi i międzynarodowymi oraz społecznościami międzynarodowymi o takim samym lub podobnym profilu działania.</w:t>
      </w:r>
    </w:p>
    <w:p w14:paraId="1AF764C2" w14:textId="77777777" w:rsidR="00A97F86" w:rsidRPr="00972405" w:rsidRDefault="00A97F86" w:rsidP="00972405">
      <w:pPr>
        <w:spacing w:line="360" w:lineRule="auto"/>
        <w:rPr>
          <w:rFonts w:ascii="Verdana" w:hAnsi="Verdana"/>
          <w:color w:val="auto"/>
          <w:sz w:val="20"/>
          <w:szCs w:val="20"/>
        </w:rPr>
      </w:pPr>
    </w:p>
    <w:p w14:paraId="1FE13348" w14:textId="77777777" w:rsidR="007E5043" w:rsidRPr="00972405" w:rsidRDefault="007E5043" w:rsidP="00972405">
      <w:pPr>
        <w:widowControl/>
        <w:autoSpaceDE/>
        <w:autoSpaceDN/>
        <w:adjustRightInd/>
        <w:spacing w:line="360" w:lineRule="auto"/>
        <w:jc w:val="left"/>
        <w:rPr>
          <w:rFonts w:ascii="Verdana" w:hAnsi="Verdana"/>
          <w:sz w:val="20"/>
          <w:szCs w:val="20"/>
        </w:rPr>
      </w:pPr>
      <w:r w:rsidRPr="00972405">
        <w:rPr>
          <w:rFonts w:ascii="Verdana" w:hAnsi="Verdana"/>
          <w:sz w:val="20"/>
          <w:szCs w:val="20"/>
        </w:rPr>
        <w:br w:type="page"/>
      </w:r>
    </w:p>
    <w:p w14:paraId="1D790B9A" w14:textId="77777777" w:rsidR="008109AE" w:rsidRPr="00972405" w:rsidRDefault="00992B0E" w:rsidP="0040593E">
      <w:pPr>
        <w:pStyle w:val="Nagwek1"/>
        <w:spacing w:before="0" w:line="360" w:lineRule="auto"/>
        <w:rPr>
          <w:rFonts w:ascii="Verdana" w:hAnsi="Verdana"/>
          <w:color w:val="auto"/>
          <w:sz w:val="20"/>
          <w:szCs w:val="20"/>
        </w:rPr>
      </w:pPr>
      <w:bookmarkStart w:id="16" w:name="_Toc380315893"/>
      <w:r w:rsidRPr="00972405">
        <w:rPr>
          <w:rFonts w:ascii="Verdana" w:hAnsi="Verdana"/>
          <w:color w:val="auto"/>
          <w:sz w:val="20"/>
          <w:szCs w:val="20"/>
        </w:rPr>
        <w:lastRenderedPageBreak/>
        <w:t>D</w:t>
      </w:r>
      <w:r w:rsidR="006176B0" w:rsidRPr="00972405">
        <w:rPr>
          <w:rFonts w:ascii="Verdana" w:hAnsi="Verdana"/>
          <w:color w:val="auto"/>
          <w:sz w:val="20"/>
          <w:szCs w:val="20"/>
        </w:rPr>
        <w:t>ział 2. Cele i sposoby działania.</w:t>
      </w:r>
      <w:bookmarkEnd w:id="16"/>
    </w:p>
    <w:p w14:paraId="47BEE07F" w14:textId="77777777" w:rsidR="008109AE" w:rsidRPr="00972405" w:rsidRDefault="008109AE" w:rsidP="00972405">
      <w:pPr>
        <w:spacing w:line="360" w:lineRule="auto"/>
        <w:jc w:val="center"/>
        <w:rPr>
          <w:rFonts w:ascii="Verdana" w:hAnsi="Verdana"/>
          <w:b/>
          <w:color w:val="auto"/>
          <w:sz w:val="20"/>
          <w:szCs w:val="20"/>
        </w:rPr>
      </w:pPr>
      <w:r w:rsidRPr="00972405">
        <w:rPr>
          <w:rFonts w:ascii="Verdana" w:hAnsi="Verdana"/>
          <w:b/>
          <w:color w:val="auto"/>
          <w:sz w:val="20"/>
          <w:szCs w:val="20"/>
        </w:rPr>
        <w:t xml:space="preserve">§ </w:t>
      </w:r>
      <w:r w:rsidR="002F34C5" w:rsidRPr="00972405">
        <w:rPr>
          <w:rFonts w:ascii="Verdana" w:hAnsi="Verdana"/>
          <w:b/>
          <w:color w:val="auto"/>
          <w:sz w:val="20"/>
          <w:szCs w:val="20"/>
        </w:rPr>
        <w:t>5</w:t>
      </w:r>
    </w:p>
    <w:p w14:paraId="00B741E8" w14:textId="77777777" w:rsidR="004C7218" w:rsidRPr="00972405" w:rsidRDefault="00811D6B" w:rsidP="00972405">
      <w:pPr>
        <w:pStyle w:val="WW-NormalnyWeb"/>
        <w:tabs>
          <w:tab w:val="left" w:pos="709"/>
        </w:tabs>
        <w:spacing w:before="0" w:after="0" w:line="360" w:lineRule="auto"/>
        <w:ind w:left="709" w:hanging="709"/>
        <w:jc w:val="center"/>
        <w:outlineLvl w:val="2"/>
        <w:rPr>
          <w:rFonts w:ascii="Verdana" w:hAnsi="Verdana"/>
          <w:b/>
          <w:bCs/>
          <w:color w:val="auto"/>
          <w:sz w:val="20"/>
        </w:rPr>
      </w:pPr>
      <w:r w:rsidRPr="00972405">
        <w:rPr>
          <w:rFonts w:ascii="Verdana" w:hAnsi="Verdana"/>
          <w:b/>
          <w:bCs/>
          <w:color w:val="auto"/>
          <w:sz w:val="20"/>
        </w:rPr>
        <w:t xml:space="preserve">[Cele i sposoby </w:t>
      </w:r>
      <w:r w:rsidR="00BB69F0" w:rsidRPr="00972405">
        <w:rPr>
          <w:rFonts w:ascii="Verdana" w:hAnsi="Verdana"/>
          <w:b/>
          <w:bCs/>
          <w:color w:val="auto"/>
          <w:sz w:val="20"/>
        </w:rPr>
        <w:t>ich realizacji</w:t>
      </w:r>
      <w:r w:rsidRPr="00972405">
        <w:rPr>
          <w:rFonts w:ascii="Verdana" w:hAnsi="Verdana"/>
          <w:b/>
          <w:bCs/>
          <w:color w:val="auto"/>
          <w:sz w:val="20"/>
        </w:rPr>
        <w:t>]</w:t>
      </w:r>
    </w:p>
    <w:p w14:paraId="116805A0" w14:textId="77777777" w:rsidR="005F3AAF" w:rsidRPr="00972405" w:rsidRDefault="005F3AAF" w:rsidP="006D3040">
      <w:pPr>
        <w:pStyle w:val="Akapitzlist"/>
        <w:numPr>
          <w:ilvl w:val="0"/>
          <w:numId w:val="44"/>
        </w:numPr>
        <w:tabs>
          <w:tab w:val="clear" w:pos="72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Celem stowarzyszenia jest:</w:t>
      </w:r>
    </w:p>
    <w:p w14:paraId="5EAC8246" w14:textId="77777777" w:rsidR="003A6E48" w:rsidRPr="00972405" w:rsidRDefault="005F3AAF"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prowadzenie działań ratowniczych, polegających w szczególności na</w:t>
      </w:r>
      <w:r w:rsidR="003A6E48" w:rsidRPr="00972405">
        <w:rPr>
          <w:rFonts w:ascii="Verdana" w:hAnsi="Verdana"/>
          <w:color w:val="auto"/>
          <w:sz w:val="20"/>
          <w:szCs w:val="20"/>
        </w:rPr>
        <w:t>:</w:t>
      </w:r>
      <w:r w:rsidRPr="00972405">
        <w:rPr>
          <w:rFonts w:ascii="Verdana" w:hAnsi="Verdana"/>
          <w:color w:val="auto"/>
          <w:sz w:val="20"/>
          <w:szCs w:val="20"/>
        </w:rPr>
        <w:t xml:space="preserve"> </w:t>
      </w:r>
    </w:p>
    <w:p w14:paraId="1B0E90C9" w14:textId="77777777" w:rsidR="00FA70F9" w:rsidRPr="00972405" w:rsidRDefault="00FA70F9" w:rsidP="006D3040">
      <w:pPr>
        <w:pStyle w:val="Akapitzlist"/>
        <w:numPr>
          <w:ilvl w:val="0"/>
          <w:numId w:val="61"/>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 xml:space="preserve">organizowaniu i udzielaniu pomocy osobom, które uległy wypadkowi </w:t>
      </w:r>
      <w:r w:rsidR="00093372" w:rsidRPr="00972405">
        <w:rPr>
          <w:rFonts w:ascii="Verdana" w:hAnsi="Verdana"/>
          <w:color w:val="auto"/>
          <w:sz w:val="20"/>
          <w:szCs w:val="20"/>
        </w:rPr>
        <w:br/>
      </w:r>
      <w:r w:rsidRPr="00972405">
        <w:rPr>
          <w:rFonts w:ascii="Verdana" w:hAnsi="Verdana"/>
          <w:color w:val="auto"/>
          <w:sz w:val="20"/>
          <w:szCs w:val="20"/>
        </w:rPr>
        <w:t xml:space="preserve">lub narażone są na niebezpieczeństwo utraty życia lub zdrowia </w:t>
      </w:r>
      <w:r w:rsidR="00093372" w:rsidRPr="00972405">
        <w:rPr>
          <w:rFonts w:ascii="Verdana" w:hAnsi="Verdana"/>
          <w:color w:val="auto"/>
          <w:sz w:val="20"/>
          <w:szCs w:val="20"/>
        </w:rPr>
        <w:br/>
      </w:r>
      <w:r w:rsidRPr="00972405">
        <w:rPr>
          <w:rFonts w:ascii="Verdana" w:hAnsi="Verdana"/>
          <w:color w:val="auto"/>
          <w:sz w:val="20"/>
          <w:szCs w:val="20"/>
        </w:rPr>
        <w:t>na obszarach wodnych;</w:t>
      </w:r>
    </w:p>
    <w:p w14:paraId="18D5269E" w14:textId="77777777" w:rsidR="003A6E48" w:rsidRPr="00972405" w:rsidRDefault="003A6E48" w:rsidP="006D3040">
      <w:pPr>
        <w:pStyle w:val="Akapitzlist"/>
        <w:widowControl/>
        <w:numPr>
          <w:ilvl w:val="0"/>
          <w:numId w:val="61"/>
        </w:numPr>
        <w:autoSpaceDE/>
        <w:autoSpaceDN/>
        <w:adjustRightInd/>
        <w:spacing w:line="360" w:lineRule="auto"/>
        <w:ind w:left="1701" w:hanging="567"/>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ochronie życia, zdrowia, mienia lub środowiska, a także likwidacji przyczyn powstania pożaru, wystąpienia klęski żywiołowej lub innego miejscowego zagrożenia;</w:t>
      </w:r>
    </w:p>
    <w:p w14:paraId="44374CB2" w14:textId="77777777" w:rsidR="006E2B06" w:rsidRPr="00972405" w:rsidRDefault="006E2B06"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eastAsia="Times New Roman" w:hAnsi="Verdana" w:cs="Times New Roman"/>
          <w:sz w:val="20"/>
          <w:szCs w:val="20"/>
          <w:shd w:val="clear" w:color="auto" w:fill="FFFFFF"/>
        </w:rPr>
        <w:t>prowadzenie szkoleń ratowników wodnych i instruktorów w zakresie ratownictwa wodnego oraz psów ratowniczych wraz z ich przewodnikami;</w:t>
      </w:r>
    </w:p>
    <w:p w14:paraId="18862594" w14:textId="77777777" w:rsidR="006E2B06" w:rsidRPr="00972405" w:rsidRDefault="006E2B06"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eastAsia="Times New Roman" w:hAnsi="Verdana" w:cs="Times New Roman"/>
          <w:sz w:val="20"/>
          <w:szCs w:val="20"/>
          <w:shd w:val="clear" w:color="auto" w:fill="FFFFFF"/>
        </w:rPr>
        <w:t xml:space="preserve">dokonywanie analizy zagrożeń, w tym identyfikacji miejsc, </w:t>
      </w:r>
      <w:r w:rsidR="004B649D">
        <w:rPr>
          <w:rFonts w:ascii="Verdana" w:eastAsia="Times New Roman" w:hAnsi="Verdana" w:cs="Times New Roman"/>
          <w:sz w:val="20"/>
          <w:szCs w:val="20"/>
          <w:shd w:val="clear" w:color="auto" w:fill="FFFFFF"/>
        </w:rPr>
        <w:br/>
      </w:r>
      <w:r w:rsidRPr="00972405">
        <w:rPr>
          <w:rFonts w:ascii="Verdana" w:eastAsia="Times New Roman" w:hAnsi="Verdana" w:cs="Times New Roman"/>
          <w:sz w:val="20"/>
          <w:szCs w:val="20"/>
          <w:shd w:val="clear" w:color="auto" w:fill="FFFFFF"/>
        </w:rPr>
        <w:t>w których występuje zagrożenie dla bezpieczeństwa osób wykorzystujących obszar wodny do pływania, kąpania się, uprawiania sportu lub rekreacji;</w:t>
      </w:r>
    </w:p>
    <w:p w14:paraId="6D5C5B3B" w14:textId="77777777" w:rsidR="006E2B06" w:rsidRPr="004B649D" w:rsidRDefault="006E2B06" w:rsidP="006D3040">
      <w:pPr>
        <w:pStyle w:val="Akapitzlist"/>
        <w:numPr>
          <w:ilvl w:val="0"/>
          <w:numId w:val="60"/>
        </w:numPr>
        <w:spacing w:line="360" w:lineRule="auto"/>
        <w:ind w:left="1134" w:hanging="567"/>
        <w:contextualSpacing w:val="0"/>
        <w:rPr>
          <w:rFonts w:ascii="Verdana" w:eastAsia="Times New Roman" w:hAnsi="Verdana" w:cs="Times New Roman"/>
          <w:b/>
          <w:bCs/>
          <w:sz w:val="20"/>
          <w:szCs w:val="20"/>
        </w:rPr>
      </w:pPr>
      <w:r w:rsidRPr="00972405">
        <w:rPr>
          <w:rFonts w:ascii="Verdana" w:eastAsia="Times New Roman" w:hAnsi="Verdana" w:cs="Times New Roman"/>
          <w:sz w:val="20"/>
          <w:szCs w:val="20"/>
          <w:shd w:val="clear" w:color="auto" w:fill="FFFFFF"/>
        </w:rPr>
        <w:t xml:space="preserve">prowadzenie działań profilaktycznych i edukacyjnych dotyczących bezpieczeństwa na obszarach wodnych, polegających </w:t>
      </w:r>
      <w:r w:rsidR="000571F7">
        <w:rPr>
          <w:rFonts w:ascii="Verdana" w:eastAsia="Times New Roman" w:hAnsi="Verdana" w:cs="Times New Roman"/>
          <w:sz w:val="20"/>
          <w:szCs w:val="20"/>
          <w:shd w:val="clear" w:color="auto" w:fill="FFFFFF"/>
        </w:rPr>
        <w:t xml:space="preserve">na </w:t>
      </w:r>
      <w:r w:rsidRPr="00972405">
        <w:rPr>
          <w:rFonts w:ascii="Verdana" w:eastAsia="Times New Roman" w:hAnsi="Verdana" w:cs="Times New Roman"/>
          <w:sz w:val="20"/>
          <w:szCs w:val="20"/>
        </w:rPr>
        <w:t xml:space="preserve">uświadamianiu zagrożeń związanych z wykorzystywaniem obszarów wodnych, </w:t>
      </w:r>
      <w:r w:rsidR="000571F7">
        <w:rPr>
          <w:rFonts w:ascii="Verdana" w:eastAsia="Times New Roman" w:hAnsi="Verdana" w:cs="Times New Roman"/>
          <w:sz w:val="20"/>
          <w:szCs w:val="20"/>
        </w:rPr>
        <w:br/>
      </w:r>
      <w:r w:rsidRPr="00972405">
        <w:rPr>
          <w:rFonts w:ascii="Verdana" w:eastAsia="Times New Roman" w:hAnsi="Verdana" w:cs="Times New Roman"/>
          <w:sz w:val="20"/>
          <w:szCs w:val="20"/>
        </w:rPr>
        <w:t>w szczególności prowadzeniu akcji edukacyjnych wśród dzieci i młodzieży szkolnej;</w:t>
      </w:r>
    </w:p>
    <w:p w14:paraId="0B24D6AE" w14:textId="77777777" w:rsidR="004B649D" w:rsidRPr="004B649D" w:rsidRDefault="004B649D" w:rsidP="006D3040">
      <w:pPr>
        <w:pStyle w:val="Akapitzlist"/>
        <w:numPr>
          <w:ilvl w:val="0"/>
          <w:numId w:val="60"/>
        </w:numPr>
        <w:spacing w:line="360" w:lineRule="auto"/>
        <w:ind w:left="1134" w:hanging="567"/>
        <w:contextualSpacing w:val="0"/>
        <w:rPr>
          <w:rFonts w:ascii="Verdana" w:eastAsia="Times New Roman" w:hAnsi="Verdana" w:cs="Times New Roman"/>
          <w:bCs/>
          <w:sz w:val="20"/>
          <w:szCs w:val="20"/>
        </w:rPr>
      </w:pPr>
      <w:r w:rsidRPr="004B649D">
        <w:rPr>
          <w:rFonts w:ascii="Verdana" w:eastAsia="Times New Roman" w:hAnsi="Verdana" w:cs="Times New Roman"/>
          <w:bCs/>
          <w:sz w:val="20"/>
          <w:szCs w:val="20"/>
        </w:rPr>
        <w:t>prowadzenie działań edukacyjnych związanych z bezpieczeństwem;</w:t>
      </w:r>
    </w:p>
    <w:p w14:paraId="1F4C8896" w14:textId="77777777" w:rsidR="00FA70F9" w:rsidRPr="00972405" w:rsidRDefault="00FA70F9"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prowadzenie działalności sportowej w formie klubu sportowego – w sporcie </w:t>
      </w:r>
      <w:r w:rsidR="00FD4186" w:rsidRPr="00972405">
        <w:rPr>
          <w:rFonts w:ascii="Verdana" w:hAnsi="Verdana"/>
          <w:color w:val="auto"/>
          <w:sz w:val="20"/>
          <w:szCs w:val="20"/>
        </w:rPr>
        <w:t>ratownictwo wodne;</w:t>
      </w:r>
    </w:p>
    <w:p w14:paraId="56209EE2" w14:textId="77777777" w:rsidR="007C0CC6" w:rsidRPr="00972405" w:rsidRDefault="007C0CC6" w:rsidP="006D3040">
      <w:pPr>
        <w:pStyle w:val="Akapitzlist"/>
        <w:numPr>
          <w:ilvl w:val="0"/>
          <w:numId w:val="60"/>
        </w:numPr>
        <w:spacing w:line="360" w:lineRule="auto"/>
        <w:ind w:left="1134" w:hanging="567"/>
        <w:contextualSpacing w:val="0"/>
        <w:rPr>
          <w:rFonts w:ascii="Verdana" w:eastAsia="Times New Roman" w:hAnsi="Verdana" w:cs="Times New Roman"/>
          <w:sz w:val="20"/>
          <w:szCs w:val="20"/>
          <w:shd w:val="clear" w:color="auto" w:fill="FFFFFF"/>
        </w:rPr>
      </w:pPr>
      <w:r w:rsidRPr="00972405">
        <w:rPr>
          <w:rFonts w:ascii="Verdana" w:hAnsi="Verdana"/>
          <w:color w:val="auto"/>
          <w:sz w:val="20"/>
          <w:szCs w:val="20"/>
        </w:rPr>
        <w:t xml:space="preserve">walka </w:t>
      </w:r>
      <w:r w:rsidRPr="00972405">
        <w:rPr>
          <w:rFonts w:ascii="Verdana" w:eastAsia="Times New Roman" w:hAnsi="Verdana" w:cs="Times New Roman"/>
          <w:sz w:val="20"/>
          <w:szCs w:val="20"/>
          <w:shd w:val="clear" w:color="auto" w:fill="FFFFFF"/>
        </w:rPr>
        <w:t>z pożarami, klęskami żywiołowymi lub innymi miejscowymi zagrożeniami;</w:t>
      </w:r>
    </w:p>
    <w:p w14:paraId="3C7C2D60" w14:textId="77777777" w:rsidR="00CA48E8" w:rsidRPr="00972405" w:rsidRDefault="00FA70F9"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hAnsi="Verdana"/>
          <w:sz w:val="20"/>
          <w:szCs w:val="20"/>
        </w:rPr>
        <w:t xml:space="preserve">rozwijanie innych, niż określone w ust 1 pkt </w:t>
      </w:r>
      <w:del w:id="17" w:author="Maciej" w:date="2019-05-07T12:07:00Z">
        <w:r w:rsidR="007C0CC6" w:rsidRPr="00972405" w:rsidDel="004F2F95">
          <w:rPr>
            <w:rFonts w:ascii="Verdana" w:hAnsi="Verdana"/>
            <w:sz w:val="20"/>
            <w:szCs w:val="20"/>
          </w:rPr>
          <w:delText>5</w:delText>
        </w:r>
      </w:del>
      <w:ins w:id="18" w:author="Maciej" w:date="2019-05-07T12:07:00Z">
        <w:r w:rsidR="004F2F95">
          <w:rPr>
            <w:rFonts w:ascii="Verdana" w:hAnsi="Verdana"/>
            <w:sz w:val="20"/>
            <w:szCs w:val="20"/>
          </w:rPr>
          <w:t>6</w:t>
        </w:r>
      </w:ins>
      <w:r w:rsidRPr="00972405">
        <w:rPr>
          <w:rFonts w:ascii="Verdana" w:hAnsi="Verdana"/>
          <w:sz w:val="20"/>
          <w:szCs w:val="20"/>
        </w:rPr>
        <w:t>) form kultury fizycznej</w:t>
      </w:r>
      <w:r w:rsidR="001D0CAB" w:rsidRPr="00972405">
        <w:rPr>
          <w:rFonts w:ascii="Verdana" w:hAnsi="Verdana"/>
          <w:sz w:val="20"/>
          <w:szCs w:val="20"/>
        </w:rPr>
        <w:t>.</w:t>
      </w:r>
    </w:p>
    <w:p w14:paraId="02E59D96" w14:textId="77777777" w:rsidR="00CA48E8" w:rsidRPr="00972405" w:rsidRDefault="00CA48E8" w:rsidP="006D3040">
      <w:pPr>
        <w:pStyle w:val="WW-NormalnyWeb"/>
        <w:numPr>
          <w:ilvl w:val="0"/>
          <w:numId w:val="44"/>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 realizuje swoje cele w szczególności poprzez:</w:t>
      </w:r>
    </w:p>
    <w:p w14:paraId="3DDB3193"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hAnsi="Verdana"/>
          <w:color w:val="auto"/>
          <w:sz w:val="20"/>
          <w:szCs w:val="20"/>
        </w:rPr>
        <w:t xml:space="preserve">współdziałanie z organami administracji rządowej, samorządowej i innymi podmiotami </w:t>
      </w:r>
      <w:r w:rsidRPr="00972405">
        <w:rPr>
          <w:rFonts w:ascii="Verdana" w:eastAsia="Times New Roman" w:hAnsi="Verdana" w:cs="Times New Roman"/>
          <w:sz w:val="20"/>
          <w:szCs w:val="20"/>
          <w:shd w:val="clear" w:color="auto" w:fill="FFFFFF"/>
        </w:rPr>
        <w:t>w zakresie niezbędnym do realizacji ich zadań oraz zadań stowarzyszenia;</w:t>
      </w:r>
    </w:p>
    <w:p w14:paraId="1D09A315"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współpraca z systemem Państwowe Ratownictwo Medyczne;</w:t>
      </w:r>
    </w:p>
    <w:p w14:paraId="15C21C79" w14:textId="77777777" w:rsidR="00CA48E8" w:rsidRPr="00972405" w:rsidRDefault="001D0CAB"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współdziałanie</w:t>
      </w:r>
      <w:r w:rsidR="00CA48E8" w:rsidRPr="00972405">
        <w:rPr>
          <w:rFonts w:ascii="Verdana" w:eastAsia="Times New Roman" w:hAnsi="Verdana" w:cs="Times New Roman"/>
          <w:sz w:val="20"/>
          <w:szCs w:val="20"/>
          <w:shd w:val="clear" w:color="auto" w:fill="FFFFFF"/>
        </w:rPr>
        <w:t xml:space="preserve"> w ramach krajowego systemu ratowniczo</w:t>
      </w:r>
      <w:r w:rsidRPr="00972405">
        <w:rPr>
          <w:rFonts w:ascii="Verdana" w:eastAsia="Times New Roman" w:hAnsi="Verdana" w:cs="Times New Roman"/>
          <w:sz w:val="20"/>
          <w:szCs w:val="20"/>
          <w:shd w:val="clear" w:color="auto" w:fill="FFFFFF"/>
        </w:rPr>
        <w:t xml:space="preserve"> – </w:t>
      </w:r>
      <w:r w:rsidR="00CA48E8" w:rsidRPr="00972405">
        <w:rPr>
          <w:rFonts w:ascii="Verdana" w:eastAsia="Times New Roman" w:hAnsi="Verdana" w:cs="Times New Roman"/>
          <w:sz w:val="20"/>
          <w:szCs w:val="20"/>
          <w:shd w:val="clear" w:color="auto" w:fill="FFFFFF"/>
        </w:rPr>
        <w:t>gaśniczego</w:t>
      </w:r>
      <w:r w:rsidRPr="00972405">
        <w:rPr>
          <w:rFonts w:ascii="Verdana" w:eastAsia="Times New Roman" w:hAnsi="Verdana" w:cs="Times New Roman"/>
          <w:sz w:val="20"/>
          <w:szCs w:val="20"/>
          <w:shd w:val="clear" w:color="auto" w:fill="FFFFFF"/>
        </w:rPr>
        <w:t xml:space="preserve"> </w:t>
      </w:r>
      <w:r w:rsidR="00093372" w:rsidRPr="00972405">
        <w:rPr>
          <w:rFonts w:ascii="Verdana" w:eastAsia="Times New Roman" w:hAnsi="Verdana" w:cs="Times New Roman"/>
          <w:sz w:val="20"/>
          <w:szCs w:val="20"/>
          <w:shd w:val="clear" w:color="auto" w:fill="FFFFFF"/>
        </w:rPr>
        <w:br/>
      </w:r>
      <w:r w:rsidRPr="00972405">
        <w:rPr>
          <w:rFonts w:ascii="Verdana" w:eastAsia="Times New Roman" w:hAnsi="Verdana" w:cs="Times New Roman"/>
          <w:sz w:val="20"/>
          <w:szCs w:val="20"/>
          <w:shd w:val="clear" w:color="auto" w:fill="FFFFFF"/>
        </w:rPr>
        <w:t>z jednostkami ochrony przeciwpożarowej;</w:t>
      </w:r>
    </w:p>
    <w:p w14:paraId="52CAF824"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 xml:space="preserve">współpraca z innymi systemami, które zapewniają pomoc każdej osobie, </w:t>
      </w:r>
      <w:r w:rsidR="004B649D">
        <w:rPr>
          <w:rFonts w:ascii="Verdana" w:eastAsia="Times New Roman" w:hAnsi="Verdana" w:cs="Times New Roman"/>
          <w:sz w:val="20"/>
          <w:szCs w:val="20"/>
          <w:shd w:val="clear" w:color="auto" w:fill="FFFFFF"/>
        </w:rPr>
        <w:br/>
      </w:r>
      <w:r w:rsidRPr="00972405">
        <w:rPr>
          <w:rFonts w:ascii="Verdana" w:hAnsi="Verdana"/>
          <w:color w:val="auto"/>
          <w:sz w:val="20"/>
          <w:szCs w:val="20"/>
        </w:rPr>
        <w:t xml:space="preserve">która uległa wypadkowi lub narażona jest na niebezpieczeństwo utraty życia </w:t>
      </w:r>
      <w:r w:rsidR="004B649D">
        <w:rPr>
          <w:rFonts w:ascii="Verdana" w:hAnsi="Verdana"/>
          <w:color w:val="auto"/>
          <w:sz w:val="20"/>
          <w:szCs w:val="20"/>
        </w:rPr>
        <w:br/>
      </w:r>
      <w:r w:rsidRPr="00972405">
        <w:rPr>
          <w:rFonts w:ascii="Verdana" w:hAnsi="Verdana"/>
          <w:color w:val="auto"/>
          <w:sz w:val="20"/>
          <w:szCs w:val="20"/>
        </w:rPr>
        <w:t>lub zdrowia na obszarach wodnych;</w:t>
      </w:r>
    </w:p>
    <w:p w14:paraId="4F9E6108" w14:textId="77777777" w:rsidR="00CA48E8" w:rsidRPr="00972405" w:rsidRDefault="00CA48E8"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olor w:val="auto"/>
          <w:sz w:val="20"/>
          <w:szCs w:val="20"/>
        </w:rPr>
        <w:lastRenderedPageBreak/>
        <w:t xml:space="preserve">prowadzenie szkoleń z </w:t>
      </w:r>
      <w:r w:rsidRPr="00972405">
        <w:rPr>
          <w:rFonts w:ascii="Verdana" w:eastAsiaTheme="minorHAnsi" w:hAnsi="Verdana" w:cs="Verdana"/>
          <w:color w:val="auto"/>
          <w:sz w:val="20"/>
          <w:szCs w:val="20"/>
          <w:lang w:eastAsia="en-US"/>
        </w:rPr>
        <w:t>zakresu wiedzy teoretycznej i umiejętności praktycznych niezbędnych do prowadzenia działań ratowniczych;</w:t>
      </w:r>
    </w:p>
    <w:p w14:paraId="09FD5596" w14:textId="77777777" w:rsidR="007C0CC6" w:rsidRPr="00972405" w:rsidRDefault="005F3AAF"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hAnsi="Verdana"/>
          <w:color w:val="auto"/>
          <w:sz w:val="20"/>
          <w:szCs w:val="20"/>
        </w:rPr>
        <w:t xml:space="preserve">programowanie i prowadzenie profilaktycznej działalności w zakresie bezpieczeństwa osób </w:t>
      </w:r>
      <w:r w:rsidR="00431DFF" w:rsidRPr="00972405">
        <w:rPr>
          <w:rFonts w:ascii="Verdana" w:eastAsia="Times New Roman" w:hAnsi="Verdana"/>
          <w:color w:val="auto"/>
          <w:sz w:val="20"/>
          <w:szCs w:val="20"/>
        </w:rPr>
        <w:t>na obszarze działania stowarzyszenia</w:t>
      </w:r>
      <w:r w:rsidR="007C0CC6" w:rsidRPr="00972405">
        <w:rPr>
          <w:rFonts w:ascii="Verdana" w:eastAsia="Times New Roman" w:hAnsi="Verdana"/>
          <w:color w:val="auto"/>
          <w:sz w:val="20"/>
          <w:szCs w:val="20"/>
        </w:rPr>
        <w:t>;</w:t>
      </w:r>
    </w:p>
    <w:p w14:paraId="56C921A0"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uczestniczenie w przeglądach przeprowadzanych przez gminy w ramach realizacji zadań z zakresu ochrony przeciwpożarowej.</w:t>
      </w:r>
    </w:p>
    <w:p w14:paraId="7D1BD18F" w14:textId="77777777" w:rsidR="006E2B06" w:rsidRPr="00972405" w:rsidRDefault="006E2B06" w:rsidP="00972405">
      <w:pPr>
        <w:widowControl/>
        <w:autoSpaceDE/>
        <w:autoSpaceDN/>
        <w:adjustRightInd/>
        <w:spacing w:line="360" w:lineRule="auto"/>
        <w:rPr>
          <w:rFonts w:ascii="Verdana" w:eastAsia="Times New Roman" w:hAnsi="Verdana" w:cs="Times New Roman"/>
          <w:color w:val="auto"/>
          <w:sz w:val="20"/>
          <w:szCs w:val="20"/>
        </w:rPr>
      </w:pPr>
    </w:p>
    <w:p w14:paraId="2F43645E" w14:textId="77777777" w:rsidR="00431DFF" w:rsidRPr="00972405" w:rsidRDefault="00431DFF" w:rsidP="00972405">
      <w:pPr>
        <w:spacing w:line="360" w:lineRule="auto"/>
        <w:jc w:val="center"/>
        <w:rPr>
          <w:rFonts w:ascii="Verdana" w:hAnsi="Verdana"/>
          <w:sz w:val="20"/>
          <w:szCs w:val="20"/>
        </w:rPr>
      </w:pPr>
      <w:r w:rsidRPr="00972405">
        <w:rPr>
          <w:rFonts w:ascii="Verdana" w:hAnsi="Verdana"/>
          <w:b/>
          <w:bCs/>
          <w:sz w:val="20"/>
          <w:szCs w:val="20"/>
        </w:rPr>
        <w:t>§ 6</w:t>
      </w:r>
    </w:p>
    <w:p w14:paraId="476E4915" w14:textId="77777777" w:rsidR="00431DFF" w:rsidRPr="00972405" w:rsidRDefault="00093372" w:rsidP="00972405">
      <w:pPr>
        <w:pStyle w:val="Nagwek3"/>
        <w:spacing w:before="0" w:line="360" w:lineRule="auto"/>
        <w:jc w:val="center"/>
        <w:rPr>
          <w:rFonts w:ascii="Verdana" w:eastAsia="Times New Roman" w:hAnsi="Verdana" w:cs="Times New Roman"/>
          <w:color w:val="auto"/>
          <w:sz w:val="20"/>
          <w:szCs w:val="20"/>
        </w:rPr>
      </w:pPr>
      <w:bookmarkStart w:id="19" w:name="_Toc380315894"/>
      <w:r w:rsidRPr="00972405">
        <w:rPr>
          <w:rFonts w:ascii="Verdana" w:hAnsi="Verdana"/>
          <w:color w:val="auto"/>
          <w:sz w:val="20"/>
          <w:szCs w:val="20"/>
        </w:rPr>
        <w:t>[D</w:t>
      </w:r>
      <w:r w:rsidR="00431DFF" w:rsidRPr="00972405">
        <w:rPr>
          <w:rFonts w:ascii="Verdana" w:hAnsi="Verdana"/>
          <w:color w:val="auto"/>
          <w:sz w:val="20"/>
          <w:szCs w:val="20"/>
        </w:rPr>
        <w:t>ziałalność stowarzyszenia]</w:t>
      </w:r>
      <w:bookmarkEnd w:id="19"/>
    </w:p>
    <w:p w14:paraId="6CF689C9" w14:textId="77777777" w:rsidR="005F3AAF" w:rsidRPr="00972405" w:rsidRDefault="005F3AAF" w:rsidP="006D3040">
      <w:pPr>
        <w:pStyle w:val="Akapitzlist"/>
        <w:widowControl/>
        <w:numPr>
          <w:ilvl w:val="0"/>
          <w:numId w:val="46"/>
        </w:numPr>
        <w:tabs>
          <w:tab w:val="left" w:pos="567"/>
        </w:tabs>
        <w:autoSpaceDE/>
        <w:autoSpaceDN/>
        <w:adjustRightInd/>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W ramach działalności nieodpłatnej stowarzyszenie realizuje swoje cele </w:t>
      </w:r>
      <w:r w:rsidR="004B649D">
        <w:rPr>
          <w:rFonts w:ascii="Verdana" w:hAnsi="Verdana"/>
          <w:color w:val="auto"/>
          <w:sz w:val="20"/>
          <w:szCs w:val="20"/>
        </w:rPr>
        <w:br/>
      </w:r>
      <w:r w:rsidRPr="00972405">
        <w:rPr>
          <w:rFonts w:ascii="Verdana" w:hAnsi="Verdana"/>
          <w:color w:val="auto"/>
          <w:sz w:val="20"/>
          <w:szCs w:val="20"/>
        </w:rPr>
        <w:t>w następujących sferach:</w:t>
      </w:r>
    </w:p>
    <w:p w14:paraId="4910D815"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pomocy społecznej, w tym pomocy rodzinom i osobom w trudnej sytuacji życiowej oraz wyrównywania szans tych rodzin i osób;</w:t>
      </w:r>
    </w:p>
    <w:p w14:paraId="263E8568" w14:textId="77777777" w:rsidR="00161E5A" w:rsidRPr="00972405" w:rsidRDefault="00161E5A" w:rsidP="006D3040">
      <w:pPr>
        <w:pStyle w:val="NormalnyWeb"/>
        <w:numPr>
          <w:ilvl w:val="0"/>
          <w:numId w:val="47"/>
        </w:numPr>
        <w:tabs>
          <w:tab w:val="left" w:pos="1134"/>
        </w:tabs>
        <w:spacing w:before="0" w:after="0" w:line="360" w:lineRule="auto"/>
        <w:ind w:left="1134" w:hanging="567"/>
        <w:jc w:val="both"/>
        <w:rPr>
          <w:color w:val="auto"/>
        </w:rPr>
      </w:pPr>
      <w:r w:rsidRPr="00972405">
        <w:rPr>
          <w:shd w:val="clear" w:color="auto" w:fill="FFFFFF"/>
        </w:rPr>
        <w:t>działalności na rzecz integracji i reintegracji zawodowej i społecznej osób zagrożonych wykluczeniem społecznym;</w:t>
      </w:r>
    </w:p>
    <w:p w14:paraId="4790B036"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charytatywnej;</w:t>
      </w:r>
    </w:p>
    <w:p w14:paraId="14C4E1C2" w14:textId="77777777" w:rsidR="00161E5A" w:rsidRPr="00972405" w:rsidRDefault="00161E5A" w:rsidP="006D3040">
      <w:pPr>
        <w:pStyle w:val="NormalnyWeb"/>
        <w:numPr>
          <w:ilvl w:val="0"/>
          <w:numId w:val="47"/>
        </w:numPr>
        <w:tabs>
          <w:tab w:val="left" w:pos="1134"/>
        </w:tabs>
        <w:spacing w:before="0" w:after="0" w:line="360" w:lineRule="auto"/>
        <w:ind w:left="1134" w:hanging="567"/>
        <w:jc w:val="both"/>
        <w:rPr>
          <w:color w:val="auto"/>
        </w:rPr>
      </w:pPr>
      <w:r w:rsidRPr="00972405">
        <w:rPr>
          <w:shd w:val="clear" w:color="auto" w:fill="FFFFFF"/>
        </w:rPr>
        <w:t>podtrzymywania i upowszechniania tradycji narodowej, pielęgnowania polskości oraz rozwoju świadomości narodowej, obywatelskiej i kulturowej;</w:t>
      </w:r>
    </w:p>
    <w:p w14:paraId="601596A8"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ochrony i promocji zdrowia, w tym działalności leczniczej w rozumieniu ustawy z dnia 15 kwietnia 2011 roku o działalności leczniczej;</w:t>
      </w:r>
    </w:p>
    <w:p w14:paraId="37419A4D"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na rzecz osób niepełnosprawnych;</w:t>
      </w:r>
    </w:p>
    <w:p w14:paraId="6AC94BB2"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promocji zatrudnienia i aktywizacji zawodowej osób pozostających bez pracy </w:t>
      </w:r>
      <w:r w:rsidR="00093372" w:rsidRPr="00972405">
        <w:rPr>
          <w:rFonts w:eastAsiaTheme="minorHAnsi" w:cs="Verdana"/>
          <w:color w:val="auto"/>
          <w:lang w:eastAsia="en-US"/>
        </w:rPr>
        <w:br/>
      </w:r>
      <w:r w:rsidRPr="00972405">
        <w:rPr>
          <w:rFonts w:eastAsiaTheme="minorHAnsi" w:cs="Verdana"/>
          <w:color w:val="auto"/>
          <w:lang w:eastAsia="en-US"/>
        </w:rPr>
        <w:t>i zagrożonych zwolnieniem z pracy;</w:t>
      </w:r>
    </w:p>
    <w:p w14:paraId="4769CFB1" w14:textId="77777777" w:rsidR="00161E5A" w:rsidRPr="00972405" w:rsidRDefault="00161E5A" w:rsidP="006D3040">
      <w:pPr>
        <w:pStyle w:val="NormalnyWeb"/>
        <w:numPr>
          <w:ilvl w:val="0"/>
          <w:numId w:val="47"/>
        </w:numPr>
        <w:tabs>
          <w:tab w:val="left" w:pos="1134"/>
        </w:tabs>
        <w:spacing w:before="0" w:after="0" w:line="360" w:lineRule="auto"/>
        <w:ind w:left="1134" w:hanging="567"/>
        <w:jc w:val="both"/>
        <w:rPr>
          <w:color w:val="auto"/>
        </w:rPr>
      </w:pPr>
      <w:r w:rsidRPr="00972405">
        <w:rPr>
          <w:shd w:val="clear" w:color="auto" w:fill="FFFFFF"/>
        </w:rPr>
        <w:t xml:space="preserve">działalności wspomagającej rozwój techniki, wynalazczości i innowacyjności oraz rozpowszechnianie i wdrażanie nowych rozwiązań technicznych </w:t>
      </w:r>
      <w:r w:rsidR="00093372" w:rsidRPr="00972405">
        <w:rPr>
          <w:shd w:val="clear" w:color="auto" w:fill="FFFFFF"/>
        </w:rPr>
        <w:br/>
      </w:r>
      <w:r w:rsidRPr="00972405">
        <w:rPr>
          <w:shd w:val="clear" w:color="auto" w:fill="FFFFFF"/>
        </w:rPr>
        <w:t>w praktyce gospodarczej;</w:t>
      </w:r>
    </w:p>
    <w:p w14:paraId="4151A606"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wspomagającej rozwój wspólnot i społeczności lokalnych;</w:t>
      </w:r>
    </w:p>
    <w:p w14:paraId="745AFD28"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nauki, szkolnictwa wyższego, edukacji, oświaty i wychowania;</w:t>
      </w:r>
    </w:p>
    <w:p w14:paraId="61AEE496" w14:textId="77777777" w:rsidR="005F3AAF"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działalności na rzecz </w:t>
      </w:r>
      <w:r w:rsidRPr="004F2F95">
        <w:rPr>
          <w:rFonts w:eastAsiaTheme="minorHAnsi" w:cs="Verdana"/>
          <w:color w:val="auto"/>
          <w:lang w:eastAsia="en-US"/>
        </w:rPr>
        <w:t>dzieci i młodzieży, w tym wypoczynku dzieci i młodzieży;</w:t>
      </w:r>
    </w:p>
    <w:p w14:paraId="0D842E7B" w14:textId="77777777" w:rsidR="005F3AAF"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wspierania i upowszechniania kultury fizycznej;</w:t>
      </w:r>
    </w:p>
    <w:p w14:paraId="22F7CBF3" w14:textId="77777777" w:rsidR="005F3AAF" w:rsidRPr="004F2F95" w:rsidRDefault="005F3AAF" w:rsidP="004F2F95">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ekologii i ochrony zwierząt oraz ochrony dziedzictwa przyrodniczego</w:t>
      </w:r>
      <w:ins w:id="20" w:author="Maciej" w:date="2019-05-07T12:09:00Z">
        <w:r w:rsidR="004F2F95" w:rsidRPr="004F2F95">
          <w:rPr>
            <w:rFonts w:eastAsiaTheme="minorHAnsi" w:cs="Verdana"/>
            <w:color w:val="auto"/>
            <w:lang w:eastAsia="en-US"/>
          </w:rPr>
          <w:t xml:space="preserve">, </w:t>
        </w:r>
      </w:ins>
      <w:ins w:id="21" w:author="Maciej" w:date="2019-05-07T12:10:00Z">
        <w:r w:rsidR="004F2F95">
          <w:rPr>
            <w:rFonts w:eastAsiaTheme="minorHAnsi" w:cs="Verdana"/>
            <w:color w:val="auto"/>
            <w:lang w:eastAsia="en-US"/>
          </w:rPr>
          <w:br/>
        </w:r>
      </w:ins>
      <w:ins w:id="22" w:author="Maciej" w:date="2019-05-07T12:09:00Z">
        <w:r w:rsidR="004F2F95" w:rsidRPr="004F2F95">
          <w:rPr>
            <w:rFonts w:eastAsiaTheme="minorHAnsi" w:cs="Verdana"/>
            <w:color w:val="auto"/>
            <w:lang w:eastAsia="en-US"/>
          </w:rPr>
          <w:t>w tym d</w:t>
        </w:r>
        <w:r w:rsidR="004F2F95" w:rsidRPr="004F2F95">
          <w:t>ziałalności na rzecz rozwoju sektora rybołówstwa i akwakultury</w:t>
        </w:r>
        <w:r w:rsidR="004F2F95" w:rsidRPr="004F2F95">
          <w:rPr>
            <w:color w:val="auto"/>
          </w:rPr>
          <w:t>;</w:t>
        </w:r>
      </w:ins>
    </w:p>
    <w:p w14:paraId="1757E3A6" w14:textId="77777777" w:rsidR="00161E5A"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turystyki i krajoznawstwa;</w:t>
      </w:r>
    </w:p>
    <w:p w14:paraId="21C51DE4" w14:textId="77777777" w:rsidR="00161E5A" w:rsidRPr="004F2F95" w:rsidRDefault="00161E5A"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obronności państwa i działalności Sił Zbrojnych Rzeczypospolitej Polskiej;</w:t>
      </w:r>
    </w:p>
    <w:p w14:paraId="22186B5A" w14:textId="77777777" w:rsidR="00161E5A"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ratownictwa i ochrony ludności;</w:t>
      </w:r>
    </w:p>
    <w:p w14:paraId="1DDB2607"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pomocy ofiarom katastrof, klęsk żywiołowych, konfliktów zbrojnych i wojen </w:t>
      </w:r>
      <w:r w:rsidR="00093372" w:rsidRPr="00972405">
        <w:rPr>
          <w:rFonts w:eastAsiaTheme="minorHAnsi" w:cs="Verdana"/>
          <w:color w:val="auto"/>
          <w:lang w:eastAsia="en-US"/>
        </w:rPr>
        <w:br/>
      </w:r>
      <w:r w:rsidRPr="00972405">
        <w:rPr>
          <w:rFonts w:eastAsiaTheme="minorHAnsi" w:cs="Verdana"/>
          <w:color w:val="auto"/>
          <w:lang w:eastAsia="en-US"/>
        </w:rPr>
        <w:t>w kraju i za granicą;</w:t>
      </w:r>
    </w:p>
    <w:p w14:paraId="7B4E9535"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lastRenderedPageBreak/>
        <w:t xml:space="preserve">działalności na rzecz integracji europejskiej oraz rozwijania kontaktów </w:t>
      </w:r>
      <w:r w:rsidR="00093372" w:rsidRPr="00972405">
        <w:rPr>
          <w:rFonts w:eastAsiaTheme="minorHAnsi" w:cs="Verdana"/>
          <w:color w:val="auto"/>
          <w:lang w:eastAsia="en-US"/>
        </w:rPr>
        <w:br/>
      </w:r>
      <w:r w:rsidRPr="00972405">
        <w:rPr>
          <w:rFonts w:eastAsiaTheme="minorHAnsi" w:cs="Verdana"/>
          <w:color w:val="auto"/>
          <w:lang w:eastAsia="en-US"/>
        </w:rPr>
        <w:t>i współpracy między społeczeństwami;</w:t>
      </w:r>
    </w:p>
    <w:p w14:paraId="10BF1B14"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i organizacji wolontariatu;</w:t>
      </w:r>
    </w:p>
    <w:p w14:paraId="0E7E7575"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Rzeczypospolitej Polskiej za granicą;</w:t>
      </w:r>
    </w:p>
    <w:p w14:paraId="246CBCE8"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przeciwdziałania uzależ</w:t>
      </w:r>
      <w:r w:rsidR="00FD4186" w:rsidRPr="00972405">
        <w:rPr>
          <w:rFonts w:eastAsiaTheme="minorHAnsi" w:cs="Verdana"/>
          <w:color w:val="auto"/>
          <w:lang w:eastAsia="en-US"/>
        </w:rPr>
        <w:t>nieniom i patologiom społecznym;</w:t>
      </w:r>
    </w:p>
    <w:p w14:paraId="7A97DAFB" w14:textId="77777777" w:rsidR="00FD4186" w:rsidRPr="00972405" w:rsidRDefault="00FD4186"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rewitalizacji.</w:t>
      </w:r>
    </w:p>
    <w:p w14:paraId="2EB8D30F" w14:textId="77777777" w:rsidR="005F3AAF" w:rsidRPr="00972405" w:rsidRDefault="005F3AAF" w:rsidP="006D3040">
      <w:pPr>
        <w:pStyle w:val="Akapitzlist"/>
        <w:widowControl/>
        <w:numPr>
          <w:ilvl w:val="0"/>
          <w:numId w:val="46"/>
        </w:numPr>
        <w:suppressAutoHyphens/>
        <w:autoSpaceDE/>
        <w:autoSpaceDN/>
        <w:adjustRightInd/>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W ramach działalności odpłatnej stowarzyszenie realizuje swoje cele </w:t>
      </w:r>
      <w:r w:rsidR="00093372" w:rsidRPr="00972405">
        <w:rPr>
          <w:rFonts w:ascii="Verdana" w:hAnsi="Verdana"/>
          <w:color w:val="auto"/>
          <w:sz w:val="20"/>
          <w:szCs w:val="20"/>
        </w:rPr>
        <w:br/>
      </w:r>
      <w:r w:rsidRPr="00972405">
        <w:rPr>
          <w:rFonts w:ascii="Verdana" w:hAnsi="Verdana"/>
          <w:color w:val="auto"/>
          <w:sz w:val="20"/>
          <w:szCs w:val="20"/>
        </w:rPr>
        <w:t xml:space="preserve">w następujących sferach; </w:t>
      </w:r>
    </w:p>
    <w:p w14:paraId="0385B44E"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pomocy społecznej, w tym pomocy rodzinom i osobom w trudnej sytuacji życiowej oraz wyrównywania szans tych rodzin i osób;</w:t>
      </w:r>
    </w:p>
    <w:p w14:paraId="3B62BD3F"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shd w:val="clear" w:color="auto" w:fill="FFFFFF"/>
        </w:rPr>
        <w:t>działalności na rzecz integracji i reintegracji zawodowej i społecznej osób zagrożonych wykluczeniem społecznym;</w:t>
      </w:r>
    </w:p>
    <w:p w14:paraId="5602FA78"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charytatywnej;</w:t>
      </w:r>
    </w:p>
    <w:p w14:paraId="4B4FAC9A"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shd w:val="clear" w:color="auto" w:fill="FFFFFF"/>
        </w:rPr>
        <w:t>podtrzymywania i upowszechniania tradycji narodowej, pielęgnowania polskości oraz rozwoju świadomości narodowej, obywatelskiej i kulturowej;</w:t>
      </w:r>
    </w:p>
    <w:p w14:paraId="4A9D7612"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ochrony i promocji zdrowia, w tym działalności leczniczej w rozumieniu ustawy z dnia 15 kwietnia 2011 roku o działalności leczniczej;</w:t>
      </w:r>
    </w:p>
    <w:p w14:paraId="15C7807C"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na rzecz osób niepełnosprawnych;</w:t>
      </w:r>
    </w:p>
    <w:p w14:paraId="2198D6C3"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promocji zatrudnienia i aktywizacji zawodowej osób pozostających bez pracy </w:t>
      </w:r>
      <w:r w:rsidR="00093372" w:rsidRPr="00972405">
        <w:rPr>
          <w:rFonts w:eastAsiaTheme="minorHAnsi" w:cs="Verdana"/>
          <w:color w:val="auto"/>
          <w:lang w:eastAsia="en-US"/>
        </w:rPr>
        <w:br/>
      </w:r>
      <w:r w:rsidRPr="00972405">
        <w:rPr>
          <w:rFonts w:eastAsiaTheme="minorHAnsi" w:cs="Verdana"/>
          <w:color w:val="auto"/>
          <w:lang w:eastAsia="en-US"/>
        </w:rPr>
        <w:t>i zagrożonych zwolnieniem z pracy;</w:t>
      </w:r>
    </w:p>
    <w:p w14:paraId="7F73B5C7"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shd w:val="clear" w:color="auto" w:fill="FFFFFF"/>
        </w:rPr>
        <w:t xml:space="preserve">działalności wspomagającej rozwój techniki, wynalazczości i innowacyjności oraz rozpowszechnianie i wdrażanie nowych rozwiązań technicznych </w:t>
      </w:r>
      <w:r w:rsidR="00093372" w:rsidRPr="00972405">
        <w:rPr>
          <w:shd w:val="clear" w:color="auto" w:fill="FFFFFF"/>
        </w:rPr>
        <w:br/>
      </w:r>
      <w:r w:rsidRPr="00972405">
        <w:rPr>
          <w:shd w:val="clear" w:color="auto" w:fill="FFFFFF"/>
        </w:rPr>
        <w:t>w praktyce gospodarczej;</w:t>
      </w:r>
    </w:p>
    <w:p w14:paraId="15118350"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wspomagającej rozwój wspólnot i społeczności lokalnych;</w:t>
      </w:r>
    </w:p>
    <w:p w14:paraId="5BE75CD1"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nauki, szkolnictwa wyższego, edukacji, oświaty i wychowania;</w:t>
      </w:r>
    </w:p>
    <w:p w14:paraId="55E0A613"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na rzecz dzieci i młodzieży, w tym wypoczynku dzieci i młodzieży;</w:t>
      </w:r>
    </w:p>
    <w:p w14:paraId="2650132D"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wspierania i upowszechniania kultury fizycznej;</w:t>
      </w:r>
    </w:p>
    <w:p w14:paraId="68FC6AE1"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ekologii i ochrony zwierząt oraz ochrony dziedzictwa przyrodniczego</w:t>
      </w:r>
      <w:ins w:id="23" w:author="Maciej" w:date="2019-05-07T12:10:00Z">
        <w:r w:rsidR="004F2F95" w:rsidRPr="001B54EC">
          <w:rPr>
            <w:rFonts w:eastAsiaTheme="minorHAnsi" w:cs="Verdana"/>
            <w:color w:val="auto"/>
            <w:lang w:eastAsia="en-US"/>
          </w:rPr>
          <w:t xml:space="preserve">, </w:t>
        </w:r>
        <w:r w:rsidR="004F2F95">
          <w:rPr>
            <w:rFonts w:eastAsiaTheme="minorHAnsi" w:cs="Verdana"/>
            <w:color w:val="auto"/>
            <w:lang w:eastAsia="en-US"/>
          </w:rPr>
          <w:br/>
        </w:r>
        <w:r w:rsidR="004F2F95" w:rsidRPr="004F2F95">
          <w:rPr>
            <w:rFonts w:eastAsiaTheme="minorHAnsi" w:cs="Verdana"/>
            <w:color w:val="auto"/>
            <w:lang w:eastAsia="en-US"/>
          </w:rPr>
          <w:t xml:space="preserve">w tym </w:t>
        </w:r>
        <w:r w:rsidR="004F2F95" w:rsidRPr="001B54EC">
          <w:rPr>
            <w:rFonts w:eastAsiaTheme="minorHAnsi" w:cs="Verdana"/>
            <w:color w:val="auto"/>
            <w:lang w:eastAsia="en-US"/>
          </w:rPr>
          <w:t>d</w:t>
        </w:r>
        <w:r w:rsidR="004F2F95" w:rsidRPr="004F2F95">
          <w:t>ziałalności na rzecz rozwoju sektora rybołówstwa i akwakultury</w:t>
        </w:r>
        <w:r w:rsidR="004F2F95" w:rsidRPr="004F2F95">
          <w:rPr>
            <w:color w:val="auto"/>
          </w:rPr>
          <w:t>;</w:t>
        </w:r>
      </w:ins>
    </w:p>
    <w:p w14:paraId="369D2928"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turystyki i krajoznawstwa;</w:t>
      </w:r>
    </w:p>
    <w:p w14:paraId="4640C131"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obronności państwa i działalności Sił Zbrojnych Rzeczypospolitej Polskiej;</w:t>
      </w:r>
    </w:p>
    <w:p w14:paraId="3D405097"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ratownictwa i ochrony ludności;</w:t>
      </w:r>
    </w:p>
    <w:p w14:paraId="676077E3"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pomocy ofiarom katastrof, klęsk żywiołowych, konfliktów zbrojnych i wojen </w:t>
      </w:r>
      <w:r w:rsidR="00093372" w:rsidRPr="00972405">
        <w:rPr>
          <w:rFonts w:eastAsiaTheme="minorHAnsi" w:cs="Verdana"/>
          <w:color w:val="auto"/>
          <w:lang w:eastAsia="en-US"/>
        </w:rPr>
        <w:br/>
      </w:r>
      <w:r w:rsidRPr="00972405">
        <w:rPr>
          <w:rFonts w:eastAsiaTheme="minorHAnsi" w:cs="Verdana"/>
          <w:color w:val="auto"/>
          <w:lang w:eastAsia="en-US"/>
        </w:rPr>
        <w:t>w kraju i za granicą;</w:t>
      </w:r>
    </w:p>
    <w:p w14:paraId="7AE420CB"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działalności na rzecz integracji europejskiej oraz rozwijania kontaktów </w:t>
      </w:r>
      <w:r w:rsidR="00093372" w:rsidRPr="00972405">
        <w:rPr>
          <w:rFonts w:eastAsiaTheme="minorHAnsi" w:cs="Verdana"/>
          <w:color w:val="auto"/>
          <w:lang w:eastAsia="en-US"/>
        </w:rPr>
        <w:br/>
      </w:r>
      <w:r w:rsidRPr="00972405">
        <w:rPr>
          <w:rFonts w:eastAsiaTheme="minorHAnsi" w:cs="Verdana"/>
          <w:color w:val="auto"/>
          <w:lang w:eastAsia="en-US"/>
        </w:rPr>
        <w:t>i współpracy między społeczeństwami;</w:t>
      </w:r>
    </w:p>
    <w:p w14:paraId="1CCB0A14"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i organizacji wolontariatu;</w:t>
      </w:r>
    </w:p>
    <w:p w14:paraId="344E5E55"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Rzeczypospolitej Polskiej za granicą;</w:t>
      </w:r>
    </w:p>
    <w:p w14:paraId="3D85BE24" w14:textId="77777777" w:rsidR="00FD4186" w:rsidRPr="00972405" w:rsidRDefault="00FD4186" w:rsidP="004F2F95">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lastRenderedPageBreak/>
        <w:t>przeciwdziałania uzależnieniom i patologiom społecznym;</w:t>
      </w:r>
    </w:p>
    <w:p w14:paraId="4EDC4E0F" w14:textId="77777777" w:rsidR="00FD4186" w:rsidRPr="00972405" w:rsidRDefault="00FD4186" w:rsidP="004F2F95">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rewitalizacji.</w:t>
      </w:r>
    </w:p>
    <w:p w14:paraId="74AB6D43" w14:textId="77777777" w:rsidR="004F2F95" w:rsidRDefault="004F2F95" w:rsidP="004F2F95">
      <w:pPr>
        <w:widowControl/>
        <w:autoSpaceDE/>
        <w:autoSpaceDN/>
        <w:adjustRightInd/>
        <w:spacing w:line="360" w:lineRule="auto"/>
        <w:jc w:val="left"/>
        <w:rPr>
          <w:rFonts w:ascii="Verdana" w:hAnsi="Verdana"/>
          <w:color w:val="auto"/>
          <w:sz w:val="20"/>
          <w:szCs w:val="20"/>
        </w:rPr>
      </w:pPr>
    </w:p>
    <w:p w14:paraId="6F8B9F0B" w14:textId="77777777" w:rsidR="0040593E" w:rsidRDefault="0040593E" w:rsidP="004F2F95">
      <w:pPr>
        <w:widowControl/>
        <w:autoSpaceDE/>
        <w:autoSpaceDN/>
        <w:adjustRightInd/>
        <w:spacing w:line="360" w:lineRule="auto"/>
        <w:jc w:val="left"/>
        <w:rPr>
          <w:rFonts w:ascii="Verdana" w:hAnsi="Verdana"/>
          <w:color w:val="auto"/>
          <w:sz w:val="20"/>
          <w:szCs w:val="20"/>
        </w:rPr>
      </w:pPr>
    </w:p>
    <w:p w14:paraId="5A616500" w14:textId="77777777" w:rsidR="00555391" w:rsidRPr="00972405" w:rsidRDefault="00992B0E" w:rsidP="004F2F95">
      <w:pPr>
        <w:pStyle w:val="Nagwek1"/>
        <w:spacing w:before="0" w:line="360" w:lineRule="auto"/>
        <w:rPr>
          <w:rFonts w:ascii="Verdana" w:hAnsi="Verdana"/>
          <w:color w:val="auto"/>
          <w:sz w:val="20"/>
          <w:szCs w:val="20"/>
        </w:rPr>
      </w:pPr>
      <w:bookmarkStart w:id="24" w:name="_Toc380315895"/>
      <w:r w:rsidRPr="00972405">
        <w:rPr>
          <w:rFonts w:ascii="Verdana" w:hAnsi="Verdana"/>
          <w:color w:val="auto"/>
          <w:sz w:val="20"/>
          <w:szCs w:val="20"/>
        </w:rPr>
        <w:t>D</w:t>
      </w:r>
      <w:r w:rsidR="00555391" w:rsidRPr="00972405">
        <w:rPr>
          <w:rFonts w:ascii="Verdana" w:hAnsi="Verdana"/>
          <w:color w:val="auto"/>
          <w:sz w:val="20"/>
          <w:szCs w:val="20"/>
        </w:rPr>
        <w:t xml:space="preserve">ział </w:t>
      </w:r>
      <w:r w:rsidR="006176B0" w:rsidRPr="00972405">
        <w:rPr>
          <w:rFonts w:ascii="Verdana" w:hAnsi="Verdana"/>
          <w:color w:val="auto"/>
          <w:sz w:val="20"/>
          <w:szCs w:val="20"/>
        </w:rPr>
        <w:t xml:space="preserve">3. </w:t>
      </w:r>
      <w:r w:rsidR="00763209" w:rsidRPr="00972405">
        <w:rPr>
          <w:rFonts w:ascii="Verdana" w:hAnsi="Verdana"/>
          <w:color w:val="auto"/>
          <w:sz w:val="20"/>
          <w:szCs w:val="20"/>
        </w:rPr>
        <w:t>Sposób nabywania i utraty członkostwa, przyczyny utraty członkostwa oraz prawa i obowiązki członków</w:t>
      </w:r>
      <w:r w:rsidR="00555391" w:rsidRPr="00972405">
        <w:rPr>
          <w:rFonts w:ascii="Verdana" w:hAnsi="Verdana"/>
          <w:color w:val="auto"/>
          <w:sz w:val="20"/>
          <w:szCs w:val="20"/>
        </w:rPr>
        <w:t>.</w:t>
      </w:r>
      <w:bookmarkEnd w:id="24"/>
    </w:p>
    <w:p w14:paraId="656CA284" w14:textId="77777777" w:rsidR="002C5696" w:rsidRPr="00972405" w:rsidRDefault="002C5696" w:rsidP="00972405">
      <w:pPr>
        <w:spacing w:line="360" w:lineRule="auto"/>
        <w:rPr>
          <w:rFonts w:ascii="Verdana" w:hAnsi="Verdana"/>
          <w:color w:val="auto"/>
          <w:sz w:val="20"/>
          <w:szCs w:val="20"/>
        </w:rPr>
      </w:pPr>
    </w:p>
    <w:p w14:paraId="13A382EA" w14:textId="77777777" w:rsidR="00183698" w:rsidRPr="00B329BF" w:rsidRDefault="00992B0E" w:rsidP="00B329BF">
      <w:pPr>
        <w:pStyle w:val="Nagwek2"/>
        <w:spacing w:before="0" w:line="360" w:lineRule="auto"/>
        <w:rPr>
          <w:rFonts w:ascii="Verdana" w:hAnsi="Verdana"/>
          <w:color w:val="auto"/>
          <w:sz w:val="20"/>
          <w:szCs w:val="20"/>
        </w:rPr>
      </w:pPr>
      <w:bookmarkStart w:id="25" w:name="_Toc380315896"/>
      <w:r w:rsidRPr="00972405">
        <w:rPr>
          <w:rFonts w:ascii="Verdana" w:hAnsi="Verdana"/>
          <w:color w:val="auto"/>
          <w:sz w:val="20"/>
          <w:szCs w:val="20"/>
        </w:rPr>
        <w:t xml:space="preserve">Rozdział </w:t>
      </w:r>
      <w:r w:rsidR="00763209" w:rsidRPr="00972405">
        <w:rPr>
          <w:rFonts w:ascii="Verdana" w:hAnsi="Verdana"/>
          <w:color w:val="auto"/>
          <w:sz w:val="20"/>
          <w:szCs w:val="20"/>
        </w:rPr>
        <w:t>1. Członkostwo.</w:t>
      </w:r>
      <w:bookmarkEnd w:id="25"/>
    </w:p>
    <w:p w14:paraId="02E20023" w14:textId="77777777" w:rsidR="00FA305B" w:rsidRPr="00972405" w:rsidRDefault="00FA305B" w:rsidP="00972405">
      <w:pPr>
        <w:spacing w:line="360" w:lineRule="auto"/>
        <w:jc w:val="center"/>
        <w:rPr>
          <w:rFonts w:ascii="Verdana" w:hAnsi="Verdana"/>
          <w:b/>
          <w:color w:val="auto"/>
          <w:sz w:val="20"/>
          <w:szCs w:val="20"/>
        </w:rPr>
      </w:pPr>
      <w:r w:rsidRPr="00972405">
        <w:rPr>
          <w:rFonts w:ascii="Verdana" w:hAnsi="Verdana"/>
          <w:b/>
          <w:color w:val="auto"/>
          <w:sz w:val="20"/>
          <w:szCs w:val="20"/>
        </w:rPr>
        <w:t xml:space="preserve">§ </w:t>
      </w:r>
      <w:r w:rsidR="00460DDE" w:rsidRPr="00972405">
        <w:rPr>
          <w:rFonts w:ascii="Verdana" w:hAnsi="Verdana"/>
          <w:b/>
          <w:color w:val="auto"/>
          <w:sz w:val="20"/>
          <w:szCs w:val="20"/>
        </w:rPr>
        <w:t>7</w:t>
      </w:r>
    </w:p>
    <w:p w14:paraId="332BE9E0" w14:textId="77777777" w:rsidR="007B17F2" w:rsidRPr="00972405" w:rsidRDefault="007B17F2" w:rsidP="00972405">
      <w:pPr>
        <w:pStyle w:val="Nagwek3"/>
        <w:spacing w:before="0" w:line="360" w:lineRule="auto"/>
        <w:jc w:val="center"/>
        <w:rPr>
          <w:rFonts w:ascii="Verdana" w:hAnsi="Verdana"/>
          <w:color w:val="auto"/>
          <w:sz w:val="20"/>
          <w:szCs w:val="20"/>
        </w:rPr>
      </w:pPr>
      <w:bookmarkStart w:id="26" w:name="_Toc380315897"/>
      <w:r w:rsidRPr="00972405">
        <w:rPr>
          <w:rFonts w:ascii="Verdana" w:hAnsi="Verdana"/>
          <w:color w:val="auto"/>
          <w:sz w:val="20"/>
          <w:szCs w:val="20"/>
        </w:rPr>
        <w:t>[Uprawnieni do zrzeszania się]</w:t>
      </w:r>
      <w:bookmarkEnd w:id="26"/>
    </w:p>
    <w:p w14:paraId="36B801D5" w14:textId="77777777" w:rsidR="003E3C3B" w:rsidRPr="00972405" w:rsidRDefault="007B17F2" w:rsidP="00972405">
      <w:pPr>
        <w:spacing w:line="360" w:lineRule="auto"/>
        <w:rPr>
          <w:rFonts w:ascii="Verdana" w:hAnsi="Verdana"/>
          <w:color w:val="auto"/>
          <w:sz w:val="20"/>
          <w:szCs w:val="20"/>
        </w:rPr>
      </w:pPr>
      <w:r w:rsidRPr="00972405">
        <w:rPr>
          <w:rFonts w:ascii="Verdana" w:hAnsi="Verdana"/>
          <w:color w:val="auto"/>
          <w:sz w:val="20"/>
          <w:szCs w:val="20"/>
        </w:rPr>
        <w:t>Stowarzyszenie zrzesza</w:t>
      </w:r>
      <w:r w:rsidR="003E3C3B" w:rsidRPr="00972405">
        <w:rPr>
          <w:rFonts w:ascii="Verdana" w:hAnsi="Verdana"/>
          <w:color w:val="auto"/>
          <w:sz w:val="20"/>
          <w:szCs w:val="20"/>
        </w:rPr>
        <w:t>:</w:t>
      </w:r>
    </w:p>
    <w:p w14:paraId="4C2B0F7C" w14:textId="77777777" w:rsidR="000137D7" w:rsidRPr="00972405" w:rsidRDefault="003E3C3B" w:rsidP="006D3040">
      <w:pPr>
        <w:pStyle w:val="Akapitzlist"/>
        <w:numPr>
          <w:ilvl w:val="0"/>
          <w:numId w:val="37"/>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w:t>
      </w:r>
      <w:r w:rsidR="007B17F2" w:rsidRPr="00972405">
        <w:rPr>
          <w:rFonts w:ascii="Verdana" w:hAnsi="Verdana"/>
          <w:color w:val="auto"/>
          <w:sz w:val="20"/>
          <w:szCs w:val="20"/>
        </w:rPr>
        <w:t>złonków</w:t>
      </w:r>
      <w:r w:rsidR="00E76516" w:rsidRPr="00972405">
        <w:rPr>
          <w:rFonts w:ascii="Verdana" w:hAnsi="Verdana"/>
          <w:color w:val="auto"/>
          <w:sz w:val="20"/>
          <w:szCs w:val="20"/>
        </w:rPr>
        <w:t xml:space="preserve"> zwyczajnych</w:t>
      </w:r>
      <w:r w:rsidRPr="00972405">
        <w:rPr>
          <w:rFonts w:ascii="Verdana" w:hAnsi="Verdana"/>
          <w:color w:val="auto"/>
          <w:sz w:val="20"/>
          <w:szCs w:val="20"/>
        </w:rPr>
        <w:t>,</w:t>
      </w:r>
    </w:p>
    <w:p w14:paraId="2AFDF059" w14:textId="77777777" w:rsidR="00E76516" w:rsidRPr="00972405" w:rsidRDefault="007B17F2" w:rsidP="006D3040">
      <w:pPr>
        <w:pStyle w:val="Akapitzlist"/>
        <w:numPr>
          <w:ilvl w:val="0"/>
          <w:numId w:val="37"/>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członków wspierających</w:t>
      </w:r>
      <w:r w:rsidR="006E2B06" w:rsidRPr="00972405">
        <w:rPr>
          <w:rFonts w:ascii="Verdana" w:hAnsi="Verdana"/>
          <w:color w:val="auto"/>
          <w:sz w:val="20"/>
          <w:szCs w:val="20"/>
        </w:rPr>
        <w:t>.</w:t>
      </w:r>
    </w:p>
    <w:p w14:paraId="6AFA5A2D" w14:textId="77777777" w:rsidR="008C352E" w:rsidRPr="00972405" w:rsidRDefault="008C352E" w:rsidP="00972405">
      <w:pPr>
        <w:spacing w:line="360" w:lineRule="auto"/>
        <w:rPr>
          <w:rFonts w:ascii="Verdana" w:hAnsi="Verdana"/>
          <w:color w:val="auto"/>
          <w:sz w:val="20"/>
          <w:szCs w:val="20"/>
        </w:rPr>
      </w:pPr>
    </w:p>
    <w:p w14:paraId="21625401" w14:textId="77777777" w:rsidR="00E76516" w:rsidRPr="00972405" w:rsidRDefault="00460DDE" w:rsidP="00972405">
      <w:pPr>
        <w:spacing w:line="360" w:lineRule="auto"/>
        <w:jc w:val="center"/>
        <w:rPr>
          <w:rFonts w:ascii="Verdana" w:hAnsi="Verdana"/>
          <w:b/>
          <w:color w:val="auto"/>
          <w:sz w:val="20"/>
          <w:szCs w:val="20"/>
        </w:rPr>
      </w:pPr>
      <w:r w:rsidRPr="00972405">
        <w:rPr>
          <w:rFonts w:ascii="Verdana" w:hAnsi="Verdana"/>
          <w:b/>
          <w:color w:val="auto"/>
          <w:sz w:val="20"/>
          <w:szCs w:val="20"/>
        </w:rPr>
        <w:t>§ 8</w:t>
      </w:r>
    </w:p>
    <w:p w14:paraId="543D7451" w14:textId="77777777" w:rsidR="00E76516" w:rsidRPr="00972405" w:rsidRDefault="00E76516" w:rsidP="00972405">
      <w:pPr>
        <w:pStyle w:val="Nagwek3"/>
        <w:spacing w:before="0" w:line="360" w:lineRule="auto"/>
        <w:jc w:val="center"/>
        <w:rPr>
          <w:rFonts w:ascii="Verdana" w:hAnsi="Verdana"/>
          <w:color w:val="auto"/>
          <w:sz w:val="20"/>
          <w:szCs w:val="20"/>
        </w:rPr>
      </w:pPr>
      <w:bookmarkStart w:id="27" w:name="_Toc380315898"/>
      <w:r w:rsidRPr="00972405">
        <w:rPr>
          <w:rFonts w:ascii="Verdana" w:hAnsi="Verdana"/>
          <w:color w:val="auto"/>
          <w:sz w:val="20"/>
          <w:szCs w:val="20"/>
        </w:rPr>
        <w:t>[Członek zwyczajny]</w:t>
      </w:r>
      <w:bookmarkEnd w:id="27"/>
    </w:p>
    <w:p w14:paraId="54A42BFB" w14:textId="77777777" w:rsidR="00FA305B" w:rsidRPr="00972405" w:rsidRDefault="00E76516" w:rsidP="00972405">
      <w:pPr>
        <w:pStyle w:val="Akapitzlist"/>
        <w:numPr>
          <w:ilvl w:val="1"/>
          <w:numId w:val="26"/>
        </w:numPr>
        <w:tabs>
          <w:tab w:val="clear" w:pos="144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w:t>
      </w:r>
      <w:r w:rsidR="00FA305B" w:rsidRPr="00972405">
        <w:rPr>
          <w:rFonts w:ascii="Verdana" w:hAnsi="Verdana"/>
          <w:color w:val="auto"/>
          <w:sz w:val="20"/>
          <w:szCs w:val="20"/>
        </w:rPr>
        <w:t>złonk</w:t>
      </w:r>
      <w:r w:rsidRPr="00972405">
        <w:rPr>
          <w:rFonts w:ascii="Verdana" w:hAnsi="Verdana"/>
          <w:color w:val="auto"/>
          <w:sz w:val="20"/>
          <w:szCs w:val="20"/>
        </w:rPr>
        <w:t>iem</w:t>
      </w:r>
      <w:r w:rsidR="00FA305B" w:rsidRPr="00972405">
        <w:rPr>
          <w:rFonts w:ascii="Verdana" w:hAnsi="Verdana"/>
          <w:color w:val="auto"/>
          <w:sz w:val="20"/>
          <w:szCs w:val="20"/>
        </w:rPr>
        <w:t xml:space="preserve"> </w:t>
      </w:r>
      <w:r w:rsidRPr="00972405">
        <w:rPr>
          <w:rFonts w:ascii="Verdana" w:hAnsi="Verdana"/>
          <w:color w:val="auto"/>
          <w:sz w:val="20"/>
          <w:szCs w:val="20"/>
        </w:rPr>
        <w:t xml:space="preserve">zwyczajnymi </w:t>
      </w:r>
      <w:r w:rsidR="003E3C3B" w:rsidRPr="00972405">
        <w:rPr>
          <w:rFonts w:ascii="Verdana" w:hAnsi="Verdana"/>
          <w:color w:val="auto"/>
          <w:sz w:val="20"/>
          <w:szCs w:val="20"/>
        </w:rPr>
        <w:t>mo</w:t>
      </w:r>
      <w:r w:rsidR="00547094" w:rsidRPr="00972405">
        <w:rPr>
          <w:rFonts w:ascii="Verdana" w:hAnsi="Verdana"/>
          <w:color w:val="auto"/>
          <w:sz w:val="20"/>
          <w:szCs w:val="20"/>
        </w:rPr>
        <w:t>że</w:t>
      </w:r>
      <w:r w:rsidR="003E3C3B" w:rsidRPr="00972405">
        <w:rPr>
          <w:rFonts w:ascii="Verdana" w:hAnsi="Verdana"/>
          <w:color w:val="auto"/>
          <w:sz w:val="20"/>
          <w:szCs w:val="20"/>
        </w:rPr>
        <w:t xml:space="preserve"> być osob</w:t>
      </w:r>
      <w:r w:rsidRPr="00972405">
        <w:rPr>
          <w:rFonts w:ascii="Verdana" w:hAnsi="Verdana"/>
          <w:color w:val="auto"/>
          <w:sz w:val="20"/>
          <w:szCs w:val="20"/>
        </w:rPr>
        <w:t>a</w:t>
      </w:r>
      <w:r w:rsidR="003E3C3B" w:rsidRPr="00972405">
        <w:rPr>
          <w:rFonts w:ascii="Verdana" w:hAnsi="Verdana"/>
          <w:color w:val="auto"/>
          <w:sz w:val="20"/>
          <w:szCs w:val="20"/>
        </w:rPr>
        <w:t xml:space="preserve"> fizyczn</w:t>
      </w:r>
      <w:r w:rsidRPr="00972405">
        <w:rPr>
          <w:rFonts w:ascii="Verdana" w:hAnsi="Verdana"/>
          <w:color w:val="auto"/>
          <w:sz w:val="20"/>
          <w:szCs w:val="20"/>
        </w:rPr>
        <w:t>a</w:t>
      </w:r>
      <w:r w:rsidR="003E3C3B" w:rsidRPr="00972405">
        <w:rPr>
          <w:rFonts w:ascii="Verdana" w:hAnsi="Verdana"/>
          <w:color w:val="auto"/>
          <w:sz w:val="20"/>
          <w:szCs w:val="20"/>
        </w:rPr>
        <w:t>:</w:t>
      </w:r>
    </w:p>
    <w:p w14:paraId="39380CE2" w14:textId="77777777" w:rsidR="003E3C3B" w:rsidRPr="00972405" w:rsidRDefault="003E3C3B" w:rsidP="006D3040">
      <w:pPr>
        <w:pStyle w:val="Akapitzlist"/>
        <w:numPr>
          <w:ilvl w:val="0"/>
          <w:numId w:val="38"/>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obywatel pols</w:t>
      </w:r>
      <w:r w:rsidR="00E76516" w:rsidRPr="00972405">
        <w:rPr>
          <w:rFonts w:ascii="Verdana" w:hAnsi="Verdana"/>
          <w:color w:val="auto"/>
          <w:sz w:val="20"/>
          <w:szCs w:val="20"/>
        </w:rPr>
        <w:t>ki</w:t>
      </w:r>
      <w:r w:rsidRPr="00972405">
        <w:rPr>
          <w:rFonts w:ascii="Verdana" w:hAnsi="Verdana"/>
          <w:color w:val="auto"/>
          <w:sz w:val="20"/>
          <w:szCs w:val="20"/>
        </w:rPr>
        <w:t>:</w:t>
      </w:r>
    </w:p>
    <w:p w14:paraId="365305A1" w14:textId="77777777" w:rsidR="003E3C3B" w:rsidRPr="00972405" w:rsidRDefault="003E3C3B" w:rsidP="006D3040">
      <w:pPr>
        <w:pStyle w:val="Akapitzlist"/>
        <w:numPr>
          <w:ilvl w:val="0"/>
          <w:numId w:val="39"/>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 xml:space="preserve">mający pełną zdolność do czynności prawnych i </w:t>
      </w:r>
      <w:r w:rsidR="00B329BF" w:rsidRPr="00972405">
        <w:rPr>
          <w:rFonts w:ascii="Verdana" w:hAnsi="Verdana"/>
          <w:color w:val="auto"/>
          <w:sz w:val="20"/>
          <w:szCs w:val="20"/>
        </w:rPr>
        <w:t>niepozbawi</w:t>
      </w:r>
      <w:r w:rsidR="00B329BF">
        <w:rPr>
          <w:rFonts w:ascii="Verdana" w:hAnsi="Verdana"/>
          <w:color w:val="auto"/>
          <w:sz w:val="20"/>
          <w:szCs w:val="20"/>
        </w:rPr>
        <w:t>ony</w:t>
      </w:r>
      <w:r w:rsidR="00B329BF" w:rsidRPr="00972405">
        <w:rPr>
          <w:rFonts w:ascii="Verdana" w:hAnsi="Verdana"/>
          <w:color w:val="auto"/>
          <w:sz w:val="20"/>
          <w:szCs w:val="20"/>
        </w:rPr>
        <w:t xml:space="preserve"> </w:t>
      </w:r>
      <w:r w:rsidRPr="00972405">
        <w:rPr>
          <w:rFonts w:ascii="Verdana" w:hAnsi="Verdana"/>
          <w:color w:val="auto"/>
          <w:sz w:val="20"/>
          <w:szCs w:val="20"/>
        </w:rPr>
        <w:t>praw publicznych;</w:t>
      </w:r>
    </w:p>
    <w:p w14:paraId="2A0BCEED" w14:textId="77777777" w:rsidR="003E3C3B" w:rsidRPr="00972405" w:rsidRDefault="003E3C3B" w:rsidP="006D3040">
      <w:pPr>
        <w:pStyle w:val="Akapitzlist"/>
        <w:numPr>
          <w:ilvl w:val="0"/>
          <w:numId w:val="39"/>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małoletni w wieku od 16 do 18 lat, któr</w:t>
      </w:r>
      <w:r w:rsidR="00547094" w:rsidRPr="00972405">
        <w:rPr>
          <w:rFonts w:ascii="Verdana" w:hAnsi="Verdana"/>
          <w:color w:val="auto"/>
          <w:sz w:val="20"/>
          <w:szCs w:val="20"/>
        </w:rPr>
        <w:t>y</w:t>
      </w:r>
      <w:r w:rsidRPr="00972405">
        <w:rPr>
          <w:rFonts w:ascii="Verdana" w:hAnsi="Verdana"/>
          <w:color w:val="auto"/>
          <w:sz w:val="20"/>
          <w:szCs w:val="20"/>
        </w:rPr>
        <w:t xml:space="preserve"> ma ograniczoną zdolność </w:t>
      </w:r>
      <w:r w:rsidR="00A97F86" w:rsidRPr="00972405">
        <w:rPr>
          <w:rFonts w:ascii="Verdana" w:hAnsi="Verdana"/>
          <w:color w:val="auto"/>
          <w:sz w:val="20"/>
          <w:szCs w:val="20"/>
        </w:rPr>
        <w:br/>
      </w:r>
      <w:r w:rsidRPr="00972405">
        <w:rPr>
          <w:rFonts w:ascii="Verdana" w:hAnsi="Verdana"/>
          <w:color w:val="auto"/>
          <w:sz w:val="20"/>
          <w:szCs w:val="20"/>
        </w:rPr>
        <w:t>do czynności prawnych;</w:t>
      </w:r>
    </w:p>
    <w:p w14:paraId="220E20FB" w14:textId="77777777" w:rsidR="003E3C3B" w:rsidRPr="00972405" w:rsidRDefault="003E3C3B" w:rsidP="006D3040">
      <w:pPr>
        <w:pStyle w:val="Akapitzlist"/>
        <w:numPr>
          <w:ilvl w:val="0"/>
          <w:numId w:val="39"/>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małoletni poniżej 16 lat, za zg</w:t>
      </w:r>
      <w:r w:rsidR="00547094" w:rsidRPr="00972405">
        <w:rPr>
          <w:rFonts w:ascii="Verdana" w:hAnsi="Verdana"/>
          <w:color w:val="auto"/>
          <w:sz w:val="20"/>
          <w:szCs w:val="20"/>
        </w:rPr>
        <w:t>odą przedstawiciela</w:t>
      </w:r>
      <w:r w:rsidRPr="00972405">
        <w:rPr>
          <w:rFonts w:ascii="Verdana" w:hAnsi="Verdana"/>
          <w:color w:val="auto"/>
          <w:sz w:val="20"/>
          <w:szCs w:val="20"/>
        </w:rPr>
        <w:t xml:space="preserve"> ustawow</w:t>
      </w:r>
      <w:r w:rsidR="00547094" w:rsidRPr="00972405">
        <w:rPr>
          <w:rFonts w:ascii="Verdana" w:hAnsi="Verdana"/>
          <w:color w:val="auto"/>
          <w:sz w:val="20"/>
          <w:szCs w:val="20"/>
        </w:rPr>
        <w:t>ego</w:t>
      </w:r>
      <w:r w:rsidRPr="00972405">
        <w:rPr>
          <w:rFonts w:ascii="Verdana" w:hAnsi="Verdana"/>
          <w:color w:val="auto"/>
          <w:sz w:val="20"/>
          <w:szCs w:val="20"/>
        </w:rPr>
        <w:t>;</w:t>
      </w:r>
    </w:p>
    <w:p w14:paraId="13141095" w14:textId="77777777" w:rsidR="003E3C3B" w:rsidRPr="00972405" w:rsidRDefault="003E3C3B" w:rsidP="006D3040">
      <w:pPr>
        <w:pStyle w:val="Akapitzlist"/>
        <w:numPr>
          <w:ilvl w:val="0"/>
          <w:numId w:val="38"/>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cudzoziem</w:t>
      </w:r>
      <w:r w:rsidR="00547094" w:rsidRPr="00972405">
        <w:rPr>
          <w:rFonts w:ascii="Verdana" w:hAnsi="Verdana"/>
          <w:color w:val="auto"/>
          <w:sz w:val="20"/>
          <w:szCs w:val="20"/>
        </w:rPr>
        <w:t>ie</w:t>
      </w:r>
      <w:r w:rsidRPr="00972405">
        <w:rPr>
          <w:rFonts w:ascii="Verdana" w:hAnsi="Verdana"/>
          <w:color w:val="auto"/>
          <w:sz w:val="20"/>
          <w:szCs w:val="20"/>
        </w:rPr>
        <w:t>c, bez względu na miejsce zamieszkania, zgodnie z przepisami obowiązującymi obywateli polskich.</w:t>
      </w:r>
    </w:p>
    <w:p w14:paraId="03CCDDFA" w14:textId="77777777" w:rsidR="000137D7" w:rsidRPr="00972405" w:rsidRDefault="00E76516" w:rsidP="00972405">
      <w:pPr>
        <w:pStyle w:val="Akapitzlist"/>
        <w:numPr>
          <w:ilvl w:val="1"/>
          <w:numId w:val="26"/>
        </w:numPr>
        <w:tabs>
          <w:tab w:val="clear" w:pos="144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Małoletni w wieku od 16 do 18 lat, który ma ograniczoną zdolność do czynności prawnych, mo</w:t>
      </w:r>
      <w:r w:rsidR="00547094" w:rsidRPr="00972405">
        <w:rPr>
          <w:rFonts w:ascii="Verdana" w:hAnsi="Verdana"/>
          <w:color w:val="auto"/>
          <w:sz w:val="20"/>
          <w:szCs w:val="20"/>
        </w:rPr>
        <w:t xml:space="preserve">że </w:t>
      </w:r>
      <w:r w:rsidRPr="00972405">
        <w:rPr>
          <w:rFonts w:ascii="Verdana" w:hAnsi="Verdana"/>
          <w:color w:val="auto"/>
          <w:sz w:val="20"/>
          <w:szCs w:val="20"/>
        </w:rPr>
        <w:t>należeć do stowarzyszenia i korzystać z czynnego i biernego prawa wyborczego, z tym że w składzie zarządu stowarzyszenia większość muszą stanowić osoby o pełnej zdolności do czynności prawnych.</w:t>
      </w:r>
      <w:bookmarkStart w:id="28" w:name="mip10425197"/>
      <w:bookmarkEnd w:id="28"/>
    </w:p>
    <w:p w14:paraId="656C7BFC" w14:textId="77777777" w:rsidR="00E76516" w:rsidRPr="00972405" w:rsidRDefault="00547094" w:rsidP="00972405">
      <w:pPr>
        <w:pStyle w:val="Akapitzlist"/>
        <w:numPr>
          <w:ilvl w:val="1"/>
          <w:numId w:val="26"/>
        </w:numPr>
        <w:tabs>
          <w:tab w:val="clear" w:pos="144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Małoletni poniżej 16 lat może</w:t>
      </w:r>
      <w:r w:rsidR="00E76516" w:rsidRPr="00972405">
        <w:rPr>
          <w:rFonts w:ascii="Verdana" w:hAnsi="Verdana"/>
          <w:color w:val="auto"/>
          <w:sz w:val="20"/>
          <w:szCs w:val="20"/>
        </w:rPr>
        <w:t xml:space="preserve">, za zgodą przedstawiciela ustawowego, należeć </w:t>
      </w:r>
      <w:r w:rsidR="00A97F86" w:rsidRPr="00972405">
        <w:rPr>
          <w:rFonts w:ascii="Verdana" w:hAnsi="Verdana"/>
          <w:color w:val="auto"/>
          <w:sz w:val="20"/>
          <w:szCs w:val="20"/>
        </w:rPr>
        <w:br/>
      </w:r>
      <w:r w:rsidR="00E76516" w:rsidRPr="00972405">
        <w:rPr>
          <w:rFonts w:ascii="Verdana" w:hAnsi="Verdana"/>
          <w:color w:val="auto"/>
          <w:sz w:val="20"/>
          <w:szCs w:val="20"/>
        </w:rPr>
        <w:t xml:space="preserve">do stowarzyszenia, bez prawa udziału w głosowaniu na walnych zebraniach </w:t>
      </w:r>
      <w:r w:rsidR="00A97F86" w:rsidRPr="00972405">
        <w:rPr>
          <w:rFonts w:ascii="Verdana" w:hAnsi="Verdana"/>
          <w:color w:val="auto"/>
          <w:sz w:val="20"/>
          <w:szCs w:val="20"/>
        </w:rPr>
        <w:br/>
      </w:r>
      <w:r w:rsidR="00E76516" w:rsidRPr="00972405">
        <w:rPr>
          <w:rFonts w:ascii="Verdana" w:hAnsi="Verdana"/>
          <w:color w:val="auto"/>
          <w:sz w:val="20"/>
          <w:szCs w:val="20"/>
        </w:rPr>
        <w:t>oraz bez korzystania z czynnego i biernego prawa wyborcz</w:t>
      </w:r>
      <w:r w:rsidRPr="00972405">
        <w:rPr>
          <w:rFonts w:ascii="Verdana" w:hAnsi="Verdana"/>
          <w:color w:val="auto"/>
          <w:sz w:val="20"/>
          <w:szCs w:val="20"/>
        </w:rPr>
        <w:t>ego do władz stowarzyszenia.</w:t>
      </w:r>
    </w:p>
    <w:p w14:paraId="0DDD6D48" w14:textId="77777777" w:rsidR="00547094" w:rsidRPr="00972405" w:rsidRDefault="00547094" w:rsidP="00972405">
      <w:pPr>
        <w:spacing w:line="360" w:lineRule="auto"/>
        <w:rPr>
          <w:rFonts w:ascii="Verdana" w:hAnsi="Verdana"/>
          <w:color w:val="auto"/>
          <w:sz w:val="20"/>
          <w:szCs w:val="20"/>
        </w:rPr>
      </w:pPr>
    </w:p>
    <w:p w14:paraId="02B62ADE" w14:textId="77777777" w:rsidR="00547094" w:rsidRPr="00972405" w:rsidRDefault="00460DDE" w:rsidP="00972405">
      <w:pPr>
        <w:spacing w:line="360" w:lineRule="auto"/>
        <w:jc w:val="center"/>
        <w:rPr>
          <w:rFonts w:ascii="Verdana" w:hAnsi="Verdana"/>
          <w:b/>
          <w:color w:val="auto"/>
          <w:sz w:val="20"/>
          <w:szCs w:val="20"/>
        </w:rPr>
      </w:pPr>
      <w:r w:rsidRPr="00972405">
        <w:rPr>
          <w:rFonts w:ascii="Verdana" w:hAnsi="Verdana"/>
          <w:b/>
          <w:color w:val="auto"/>
          <w:sz w:val="20"/>
          <w:szCs w:val="20"/>
        </w:rPr>
        <w:t>§ 9</w:t>
      </w:r>
    </w:p>
    <w:p w14:paraId="2197339C" w14:textId="77777777" w:rsidR="00547094" w:rsidRPr="00972405" w:rsidRDefault="00547094" w:rsidP="00972405">
      <w:pPr>
        <w:pStyle w:val="Nagwek3"/>
        <w:spacing w:before="0" w:line="360" w:lineRule="auto"/>
        <w:jc w:val="center"/>
        <w:rPr>
          <w:rFonts w:ascii="Verdana" w:hAnsi="Verdana"/>
          <w:color w:val="auto"/>
          <w:sz w:val="20"/>
          <w:szCs w:val="20"/>
        </w:rPr>
      </w:pPr>
      <w:bookmarkStart w:id="29" w:name="_Toc380315899"/>
      <w:r w:rsidRPr="00972405">
        <w:rPr>
          <w:rFonts w:ascii="Verdana" w:hAnsi="Verdana"/>
          <w:color w:val="auto"/>
          <w:sz w:val="20"/>
          <w:szCs w:val="20"/>
        </w:rPr>
        <w:t>[Członek wspierający]</w:t>
      </w:r>
      <w:bookmarkEnd w:id="29"/>
    </w:p>
    <w:p w14:paraId="40A39A8D" w14:textId="77777777" w:rsidR="00547094" w:rsidRPr="00972405" w:rsidRDefault="00547094" w:rsidP="00972405">
      <w:pPr>
        <w:pStyle w:val="Akapitzlist"/>
        <w:numPr>
          <w:ilvl w:val="2"/>
          <w:numId w:val="26"/>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Członkiem wspierającym może być:</w:t>
      </w:r>
    </w:p>
    <w:p w14:paraId="5F6CEA83" w14:textId="77777777" w:rsidR="00BB7F54" w:rsidRPr="00972405" w:rsidRDefault="00547094" w:rsidP="006D3040">
      <w:pPr>
        <w:pStyle w:val="Akapitzlist"/>
        <w:numPr>
          <w:ilvl w:val="0"/>
          <w:numId w:val="40"/>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osoba fizyczna posiadająca pełną zdolność do czynność prawnych </w:t>
      </w:r>
      <w:r w:rsidR="00A97F86" w:rsidRPr="00972405">
        <w:rPr>
          <w:rFonts w:ascii="Verdana" w:hAnsi="Verdana"/>
          <w:color w:val="auto"/>
          <w:sz w:val="20"/>
          <w:szCs w:val="20"/>
        </w:rPr>
        <w:br/>
      </w:r>
      <w:r w:rsidRPr="00972405">
        <w:rPr>
          <w:rFonts w:ascii="Verdana" w:hAnsi="Verdana"/>
          <w:color w:val="auto"/>
          <w:sz w:val="20"/>
          <w:szCs w:val="20"/>
        </w:rPr>
        <w:lastRenderedPageBreak/>
        <w:t xml:space="preserve">i niepozbawiona praw publicznych </w:t>
      </w:r>
    </w:p>
    <w:p w14:paraId="706D94E1" w14:textId="77777777" w:rsidR="00547094" w:rsidRPr="00972405" w:rsidRDefault="00547094" w:rsidP="006D3040">
      <w:pPr>
        <w:pStyle w:val="Akapitzlist"/>
        <w:numPr>
          <w:ilvl w:val="0"/>
          <w:numId w:val="40"/>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osoba prawna</w:t>
      </w:r>
      <w:r w:rsidR="00426A41" w:rsidRPr="00972405">
        <w:rPr>
          <w:rFonts w:ascii="Verdana" w:hAnsi="Verdana"/>
          <w:color w:val="auto"/>
          <w:sz w:val="20"/>
          <w:szCs w:val="20"/>
        </w:rPr>
        <w:t>.</w:t>
      </w:r>
    </w:p>
    <w:p w14:paraId="36F56E28" w14:textId="77777777" w:rsidR="00BB7F54" w:rsidRPr="00972405" w:rsidRDefault="00547094" w:rsidP="00972405">
      <w:pPr>
        <w:pStyle w:val="Akapitzlist"/>
        <w:numPr>
          <w:ilvl w:val="2"/>
          <w:numId w:val="26"/>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Osoba prawna działa w stowarzyszeniu przez swojego przedstawiciela. </w:t>
      </w:r>
    </w:p>
    <w:p w14:paraId="008FB619" w14:textId="77777777" w:rsidR="00460DDE" w:rsidRPr="00972405" w:rsidRDefault="00547094" w:rsidP="00972405">
      <w:pPr>
        <w:pStyle w:val="Akapitzlist"/>
        <w:numPr>
          <w:ilvl w:val="2"/>
          <w:numId w:val="26"/>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Członek wspierający nie posiada czynnego i biernego prawa wyborczego do władz stowarzyszenia, może jednak brać udział z głosem doradczym na walnych zebraniach.</w:t>
      </w:r>
    </w:p>
    <w:p w14:paraId="24498E16" w14:textId="77777777" w:rsidR="007E5043" w:rsidRPr="00972405" w:rsidRDefault="007E5043" w:rsidP="00972405">
      <w:pPr>
        <w:spacing w:line="360" w:lineRule="auto"/>
        <w:rPr>
          <w:rFonts w:ascii="Verdana" w:hAnsi="Verdana"/>
          <w:color w:val="auto"/>
          <w:sz w:val="20"/>
          <w:szCs w:val="20"/>
        </w:rPr>
      </w:pPr>
    </w:p>
    <w:p w14:paraId="34DCB3E4" w14:textId="77777777" w:rsidR="00BB7F54" w:rsidRPr="00972405" w:rsidRDefault="00BB7F54" w:rsidP="00972405">
      <w:pPr>
        <w:spacing w:line="360" w:lineRule="auto"/>
        <w:rPr>
          <w:rFonts w:ascii="Verdana" w:hAnsi="Verdana"/>
          <w:color w:val="auto"/>
          <w:sz w:val="20"/>
          <w:szCs w:val="20"/>
        </w:rPr>
      </w:pPr>
    </w:p>
    <w:p w14:paraId="11EE0544" w14:textId="77777777" w:rsidR="00183698" w:rsidRPr="00183698" w:rsidRDefault="00992B0E" w:rsidP="00183698">
      <w:pPr>
        <w:pStyle w:val="Nagwek2"/>
        <w:spacing w:before="0" w:line="360" w:lineRule="auto"/>
        <w:rPr>
          <w:rFonts w:ascii="Verdana" w:hAnsi="Verdana"/>
          <w:color w:val="auto"/>
          <w:sz w:val="20"/>
          <w:szCs w:val="20"/>
        </w:rPr>
      </w:pPr>
      <w:bookmarkStart w:id="30" w:name="_Toc380315900"/>
      <w:r w:rsidRPr="00972405">
        <w:rPr>
          <w:rFonts w:ascii="Verdana" w:hAnsi="Verdana"/>
          <w:color w:val="auto"/>
          <w:sz w:val="20"/>
          <w:szCs w:val="20"/>
        </w:rPr>
        <w:t>Roz</w:t>
      </w:r>
      <w:r w:rsidR="00763209" w:rsidRPr="00972405">
        <w:rPr>
          <w:rFonts w:ascii="Verdana" w:hAnsi="Verdana"/>
          <w:color w:val="auto"/>
          <w:sz w:val="20"/>
          <w:szCs w:val="20"/>
        </w:rPr>
        <w:t>dział 2. Sposób nabywania i utraty członkostwa, przyczyny utraty członkostwa</w:t>
      </w:r>
      <w:bookmarkEnd w:id="30"/>
    </w:p>
    <w:p w14:paraId="734CABD9" w14:textId="77777777" w:rsidR="00763209" w:rsidRPr="00972405" w:rsidRDefault="00460DDE" w:rsidP="00972405">
      <w:pPr>
        <w:spacing w:line="360" w:lineRule="auto"/>
        <w:jc w:val="center"/>
        <w:rPr>
          <w:rFonts w:ascii="Verdana" w:hAnsi="Verdana"/>
          <w:b/>
          <w:color w:val="auto"/>
          <w:sz w:val="20"/>
          <w:szCs w:val="20"/>
        </w:rPr>
      </w:pPr>
      <w:r w:rsidRPr="00972405">
        <w:rPr>
          <w:rFonts w:ascii="Verdana" w:hAnsi="Verdana"/>
          <w:b/>
          <w:color w:val="auto"/>
          <w:sz w:val="20"/>
          <w:szCs w:val="20"/>
        </w:rPr>
        <w:t>§ 10</w:t>
      </w:r>
    </w:p>
    <w:p w14:paraId="5F69977B" w14:textId="77777777" w:rsidR="00CA16C3" w:rsidRPr="00972405" w:rsidRDefault="00CA16C3" w:rsidP="00972405">
      <w:pPr>
        <w:pStyle w:val="Nagwek3"/>
        <w:spacing w:before="0" w:line="360" w:lineRule="auto"/>
        <w:jc w:val="center"/>
        <w:rPr>
          <w:rFonts w:ascii="Verdana" w:hAnsi="Verdana"/>
          <w:color w:val="auto"/>
          <w:sz w:val="20"/>
          <w:szCs w:val="20"/>
        </w:rPr>
      </w:pPr>
      <w:bookmarkStart w:id="31" w:name="_Toc380315901"/>
      <w:r w:rsidRPr="00972405">
        <w:rPr>
          <w:rFonts w:ascii="Verdana" w:hAnsi="Verdana"/>
          <w:color w:val="auto"/>
          <w:sz w:val="20"/>
          <w:szCs w:val="20"/>
        </w:rPr>
        <w:t>[Nabycie członkostwa]</w:t>
      </w:r>
      <w:bookmarkEnd w:id="31"/>
    </w:p>
    <w:p w14:paraId="7349D2C8" w14:textId="297EDB97" w:rsidR="00F42BEB" w:rsidRDefault="00FA305B" w:rsidP="00F42BEB">
      <w:pPr>
        <w:pStyle w:val="WW-NormalnyWeb"/>
        <w:numPr>
          <w:ilvl w:val="4"/>
          <w:numId w:val="26"/>
        </w:numPr>
        <w:tabs>
          <w:tab w:val="clear" w:pos="3600"/>
          <w:tab w:val="num" w:pos="567"/>
        </w:tabs>
        <w:spacing w:before="0" w:after="0" w:line="360" w:lineRule="auto"/>
        <w:ind w:left="567" w:hanging="567"/>
        <w:jc w:val="both"/>
        <w:rPr>
          <w:ins w:id="32" w:author="Maciej" w:date="2019-06-05T20:25:00Z"/>
          <w:rFonts w:ascii="Verdana" w:hAnsi="Verdana"/>
          <w:bCs/>
          <w:color w:val="auto"/>
          <w:sz w:val="20"/>
        </w:rPr>
      </w:pPr>
      <w:r w:rsidRPr="00972405">
        <w:rPr>
          <w:rFonts w:ascii="Verdana" w:hAnsi="Verdana"/>
          <w:bCs/>
          <w:color w:val="auto"/>
          <w:sz w:val="20"/>
        </w:rPr>
        <w:t xml:space="preserve">Przyjęcie członka zwyczajnego do </w:t>
      </w:r>
      <w:r w:rsidR="00CA16C3" w:rsidRPr="00972405">
        <w:rPr>
          <w:rStyle w:val="Odwoaniedokomentarza"/>
          <w:rFonts w:ascii="Verdana" w:hAnsi="Verdana"/>
          <w:color w:val="auto"/>
          <w:sz w:val="20"/>
          <w:szCs w:val="20"/>
        </w:rPr>
        <w:t>stowarzyszenia</w:t>
      </w:r>
      <w:r w:rsidRPr="00972405">
        <w:rPr>
          <w:rFonts w:ascii="Verdana" w:hAnsi="Verdana"/>
          <w:bCs/>
          <w:color w:val="auto"/>
          <w:sz w:val="20"/>
        </w:rPr>
        <w:t xml:space="preserve"> następuje poprzez</w:t>
      </w:r>
      <w:r w:rsidR="00F42BEB">
        <w:rPr>
          <w:rFonts w:ascii="Verdana" w:hAnsi="Verdana"/>
          <w:bCs/>
          <w:color w:val="auto"/>
          <w:sz w:val="20"/>
        </w:rPr>
        <w:t xml:space="preserve"> </w:t>
      </w:r>
      <w:r w:rsidRPr="00F42BEB">
        <w:rPr>
          <w:rFonts w:ascii="Verdana" w:hAnsi="Verdana"/>
          <w:bCs/>
          <w:color w:val="auto"/>
          <w:sz w:val="20"/>
        </w:rPr>
        <w:t>złożenie przez zainteresowanego pisemnej deklaracji</w:t>
      </w:r>
      <w:r w:rsidR="00DD6982" w:rsidRPr="00F42BEB">
        <w:rPr>
          <w:rFonts w:ascii="Verdana" w:hAnsi="Verdana"/>
          <w:bCs/>
          <w:color w:val="auto"/>
          <w:sz w:val="20"/>
        </w:rPr>
        <w:t xml:space="preserve"> i uiszczenie składki członkowskiej</w:t>
      </w:r>
      <w:r w:rsidR="005A2726" w:rsidRPr="00F42BEB">
        <w:rPr>
          <w:rFonts w:ascii="Verdana" w:hAnsi="Verdana"/>
          <w:bCs/>
          <w:color w:val="auto"/>
          <w:sz w:val="20"/>
        </w:rPr>
        <w:t xml:space="preserve">, </w:t>
      </w:r>
      <w:ins w:id="33" w:author="Maciej" w:date="2019-06-06T09:11:00Z">
        <w:r w:rsidR="00C15246">
          <w:rPr>
            <w:rFonts w:ascii="Verdana" w:hAnsi="Verdana"/>
            <w:bCs/>
            <w:color w:val="auto"/>
            <w:sz w:val="20"/>
          </w:rPr>
          <w:br/>
        </w:r>
      </w:ins>
      <w:r w:rsidR="005A2726" w:rsidRPr="00F42BEB">
        <w:rPr>
          <w:rFonts w:ascii="Verdana" w:hAnsi="Verdana"/>
          <w:bCs/>
          <w:color w:val="auto"/>
          <w:sz w:val="20"/>
        </w:rPr>
        <w:t>z wyjątkiem</w:t>
      </w:r>
      <w:ins w:id="34" w:author="Maciej" w:date="2019-06-05T20:25:00Z">
        <w:r w:rsidR="00F42BEB">
          <w:rPr>
            <w:rFonts w:ascii="Verdana" w:hAnsi="Verdana"/>
            <w:bCs/>
            <w:color w:val="auto"/>
            <w:sz w:val="20"/>
          </w:rPr>
          <w:t>:</w:t>
        </w:r>
      </w:ins>
    </w:p>
    <w:p w14:paraId="70E544A3" w14:textId="4A1EFD23" w:rsidR="00BB7F54" w:rsidRDefault="005A2726" w:rsidP="00C15246">
      <w:pPr>
        <w:pStyle w:val="WW-NormalnyWeb"/>
        <w:numPr>
          <w:ilvl w:val="0"/>
          <w:numId w:val="75"/>
        </w:numPr>
        <w:tabs>
          <w:tab w:val="clear" w:pos="360"/>
          <w:tab w:val="num" w:pos="1134"/>
        </w:tabs>
        <w:spacing w:before="0" w:after="0" w:line="360" w:lineRule="auto"/>
        <w:ind w:left="1134" w:hanging="567"/>
        <w:jc w:val="both"/>
        <w:rPr>
          <w:ins w:id="35" w:author="Maciej" w:date="2019-06-05T20:25:00Z"/>
          <w:rFonts w:ascii="Verdana" w:hAnsi="Verdana"/>
          <w:bCs/>
          <w:color w:val="auto"/>
          <w:sz w:val="20"/>
        </w:rPr>
      </w:pPr>
      <w:r w:rsidRPr="00F42BEB">
        <w:rPr>
          <w:rFonts w:ascii="Verdana" w:hAnsi="Verdana"/>
          <w:bCs/>
          <w:color w:val="auto"/>
          <w:sz w:val="20"/>
        </w:rPr>
        <w:t xml:space="preserve"> osób wykluczonych ze stowarzyszenia</w:t>
      </w:r>
      <w:del w:id="36" w:author="Maciej" w:date="2019-06-06T09:10:00Z">
        <w:r w:rsidRPr="00F42BEB" w:rsidDel="00C15246">
          <w:rPr>
            <w:rFonts w:ascii="Verdana" w:hAnsi="Verdana"/>
            <w:bCs/>
            <w:color w:val="auto"/>
            <w:sz w:val="20"/>
          </w:rPr>
          <w:delText xml:space="preserve">, </w:delText>
        </w:r>
      </w:del>
      <w:del w:id="37" w:author="Maciej" w:date="2019-06-06T09:09:00Z">
        <w:r w:rsidRPr="00F42BEB" w:rsidDel="00C15246">
          <w:rPr>
            <w:rFonts w:ascii="Verdana" w:hAnsi="Verdana"/>
            <w:bCs/>
            <w:color w:val="auto"/>
            <w:sz w:val="20"/>
          </w:rPr>
          <w:delText>których ponowne przyjęcie wymaga uchwały zarządu</w:delText>
        </w:r>
      </w:del>
      <w:ins w:id="38" w:author="Maciej" w:date="2019-06-05T20:26:00Z">
        <w:r w:rsidR="00F42BEB">
          <w:rPr>
            <w:rFonts w:ascii="Verdana" w:hAnsi="Verdana"/>
            <w:bCs/>
            <w:color w:val="auto"/>
            <w:sz w:val="20"/>
          </w:rPr>
          <w:t>, oraz</w:t>
        </w:r>
      </w:ins>
    </w:p>
    <w:p w14:paraId="445FB804" w14:textId="06F04194" w:rsidR="00C15246" w:rsidRDefault="00041628" w:rsidP="00C15246">
      <w:pPr>
        <w:pStyle w:val="WW-NormalnyWeb"/>
        <w:numPr>
          <w:ilvl w:val="0"/>
          <w:numId w:val="75"/>
        </w:numPr>
        <w:tabs>
          <w:tab w:val="clear" w:pos="360"/>
          <w:tab w:val="num" w:pos="1134"/>
        </w:tabs>
        <w:spacing w:before="0" w:after="0" w:line="360" w:lineRule="auto"/>
        <w:ind w:left="1134" w:hanging="567"/>
        <w:jc w:val="both"/>
        <w:rPr>
          <w:ins w:id="39" w:author="Maciej" w:date="2019-06-06T09:09:00Z"/>
          <w:rFonts w:ascii="Verdana" w:hAnsi="Verdana"/>
          <w:bCs/>
          <w:color w:val="auto"/>
          <w:sz w:val="20"/>
        </w:rPr>
      </w:pPr>
      <w:ins w:id="40" w:author="Maciej" w:date="2019-06-05T20:25:00Z">
        <w:r>
          <w:rPr>
            <w:rFonts w:ascii="Verdana" w:hAnsi="Verdana"/>
            <w:bCs/>
            <w:color w:val="auto"/>
            <w:sz w:val="20"/>
          </w:rPr>
          <w:t>osób</w:t>
        </w:r>
      </w:ins>
      <w:ins w:id="41" w:author="Maciej" w:date="2019-06-06T09:04:00Z">
        <w:r w:rsidR="00C15246">
          <w:rPr>
            <w:rFonts w:ascii="Verdana" w:hAnsi="Verdana"/>
            <w:bCs/>
            <w:color w:val="auto"/>
            <w:sz w:val="20"/>
          </w:rPr>
          <w:t>,</w:t>
        </w:r>
      </w:ins>
      <w:ins w:id="42" w:author="Maciej" w:date="2019-06-05T20:25:00Z">
        <w:r w:rsidR="00F42BEB" w:rsidRPr="00F42BEB">
          <w:rPr>
            <w:rFonts w:ascii="Verdana" w:hAnsi="Verdana"/>
            <w:bCs/>
            <w:color w:val="auto"/>
            <w:sz w:val="20"/>
          </w:rPr>
          <w:t xml:space="preserve"> </w:t>
        </w:r>
      </w:ins>
      <w:ins w:id="43" w:author="Maciej" w:date="2019-06-05T20:35:00Z">
        <w:r>
          <w:rPr>
            <w:rFonts w:ascii="Verdana" w:hAnsi="Verdana"/>
            <w:bCs/>
            <w:color w:val="auto"/>
            <w:sz w:val="20"/>
          </w:rPr>
          <w:t xml:space="preserve">wobec </w:t>
        </w:r>
      </w:ins>
      <w:ins w:id="44" w:author="Maciej" w:date="2019-06-05T20:36:00Z">
        <w:r>
          <w:rPr>
            <w:rFonts w:ascii="Verdana" w:hAnsi="Verdana"/>
            <w:bCs/>
            <w:color w:val="auto"/>
            <w:sz w:val="20"/>
          </w:rPr>
          <w:t>przyjęcia</w:t>
        </w:r>
      </w:ins>
      <w:ins w:id="45" w:author="Maciej" w:date="2019-06-06T09:04:00Z">
        <w:r w:rsidR="00C15246">
          <w:rPr>
            <w:rFonts w:ascii="Verdana" w:hAnsi="Verdana"/>
            <w:bCs/>
            <w:color w:val="auto"/>
            <w:sz w:val="20"/>
          </w:rPr>
          <w:t>,</w:t>
        </w:r>
      </w:ins>
      <w:ins w:id="46" w:author="Maciej" w:date="2019-06-05T20:36:00Z">
        <w:r>
          <w:rPr>
            <w:rFonts w:ascii="Verdana" w:hAnsi="Verdana"/>
            <w:bCs/>
            <w:color w:val="auto"/>
            <w:sz w:val="20"/>
          </w:rPr>
          <w:t xml:space="preserve"> których </w:t>
        </w:r>
      </w:ins>
      <w:ins w:id="47" w:author="Maciej" w:date="2019-06-05T20:35:00Z">
        <w:r>
          <w:rPr>
            <w:rFonts w:ascii="Verdana" w:hAnsi="Verdana"/>
            <w:bCs/>
            <w:color w:val="auto"/>
            <w:sz w:val="20"/>
          </w:rPr>
          <w:t xml:space="preserve">zarząd </w:t>
        </w:r>
      </w:ins>
      <w:ins w:id="48" w:author="Maciej" w:date="2019-06-06T09:11:00Z">
        <w:r w:rsidR="00C15246">
          <w:rPr>
            <w:rFonts w:ascii="Verdana" w:hAnsi="Verdana"/>
            <w:bCs/>
            <w:color w:val="auto"/>
            <w:sz w:val="20"/>
          </w:rPr>
          <w:t xml:space="preserve">terenowej jednostki organizacyjnej </w:t>
        </w:r>
      </w:ins>
      <w:ins w:id="49" w:author="Maciej" w:date="2019-06-05T20:36:00Z">
        <w:r>
          <w:rPr>
            <w:rFonts w:ascii="Verdana" w:hAnsi="Verdana"/>
            <w:bCs/>
            <w:color w:val="auto"/>
            <w:sz w:val="20"/>
          </w:rPr>
          <w:t>zgłosił uzasadnione zastrzeżenia</w:t>
        </w:r>
      </w:ins>
      <w:ins w:id="50" w:author="Maciej" w:date="2019-06-06T09:09:00Z">
        <w:r w:rsidR="00C15246">
          <w:rPr>
            <w:rFonts w:ascii="Verdana" w:hAnsi="Verdana"/>
            <w:bCs/>
            <w:color w:val="auto"/>
            <w:sz w:val="20"/>
          </w:rPr>
          <w:t>,</w:t>
        </w:r>
      </w:ins>
    </w:p>
    <w:p w14:paraId="6D1150B2" w14:textId="0E568D7E" w:rsidR="00F42BEB" w:rsidRPr="00F42BEB" w:rsidRDefault="00C15246" w:rsidP="00C15246">
      <w:pPr>
        <w:pStyle w:val="WW-NormalnyWeb"/>
        <w:spacing w:before="0" w:after="0" w:line="360" w:lineRule="auto"/>
        <w:ind w:left="567"/>
        <w:jc w:val="both"/>
        <w:rPr>
          <w:rFonts w:ascii="Verdana" w:hAnsi="Verdana"/>
          <w:bCs/>
          <w:color w:val="auto"/>
          <w:sz w:val="20"/>
        </w:rPr>
      </w:pPr>
      <w:ins w:id="51" w:author="Maciej" w:date="2019-06-06T09:09:00Z">
        <w:r w:rsidRPr="00F42BEB">
          <w:rPr>
            <w:rFonts w:ascii="Verdana" w:hAnsi="Verdana"/>
            <w:bCs/>
            <w:color w:val="auto"/>
            <w:sz w:val="20"/>
          </w:rPr>
          <w:t>których przyjęcie wymaga uchwały zarządu</w:t>
        </w:r>
      </w:ins>
      <w:ins w:id="52" w:author="Maciej" w:date="2019-06-06T09:11:00Z">
        <w:r>
          <w:rPr>
            <w:rFonts w:ascii="Verdana" w:hAnsi="Verdana"/>
            <w:bCs/>
            <w:color w:val="auto"/>
            <w:sz w:val="20"/>
          </w:rPr>
          <w:t>.</w:t>
        </w:r>
      </w:ins>
    </w:p>
    <w:p w14:paraId="26872431" w14:textId="01E29225" w:rsidR="00CA16C3" w:rsidRPr="00972405" w:rsidRDefault="00CA16C3" w:rsidP="00C15246">
      <w:pPr>
        <w:pStyle w:val="WW-NormalnyWeb"/>
        <w:numPr>
          <w:ilvl w:val="3"/>
          <w:numId w:val="26"/>
        </w:numPr>
        <w:tabs>
          <w:tab w:val="clear" w:pos="2880"/>
          <w:tab w:val="num" w:pos="567"/>
        </w:tabs>
        <w:spacing w:before="0" w:after="0" w:line="360" w:lineRule="auto"/>
        <w:ind w:left="567" w:hanging="567"/>
        <w:jc w:val="both"/>
        <w:rPr>
          <w:rFonts w:ascii="Verdana" w:hAnsi="Verdana"/>
          <w:bCs/>
          <w:color w:val="auto"/>
          <w:sz w:val="20"/>
        </w:rPr>
      </w:pPr>
      <w:r w:rsidRPr="00972405">
        <w:rPr>
          <w:rFonts w:ascii="Verdana" w:hAnsi="Verdana"/>
          <w:bCs/>
          <w:color w:val="auto"/>
          <w:sz w:val="20"/>
        </w:rPr>
        <w:t xml:space="preserve">Przyjęcie członka wspierającego do stowarzyszenia następuje w formie uchwały </w:t>
      </w:r>
      <w:r w:rsidR="00160A88" w:rsidRPr="00972405">
        <w:rPr>
          <w:rFonts w:ascii="Verdana" w:hAnsi="Verdana"/>
          <w:bCs/>
          <w:color w:val="auto"/>
          <w:sz w:val="20"/>
        </w:rPr>
        <w:t xml:space="preserve">zarządu </w:t>
      </w:r>
      <w:r w:rsidRPr="00972405">
        <w:rPr>
          <w:rFonts w:ascii="Verdana" w:hAnsi="Verdana"/>
          <w:bCs/>
          <w:color w:val="auto"/>
          <w:sz w:val="20"/>
        </w:rPr>
        <w:t xml:space="preserve">podjętej w oparciu o pisemny wniosek </w:t>
      </w:r>
      <w:r w:rsidR="00160A88" w:rsidRPr="00972405">
        <w:rPr>
          <w:rFonts w:ascii="Verdana" w:hAnsi="Verdana"/>
          <w:bCs/>
          <w:color w:val="auto"/>
          <w:sz w:val="20"/>
        </w:rPr>
        <w:t>zainteresowanej osoby</w:t>
      </w:r>
      <w:r w:rsidRPr="00972405">
        <w:rPr>
          <w:rFonts w:ascii="Verdana" w:hAnsi="Verdana"/>
          <w:bCs/>
          <w:color w:val="auto"/>
          <w:sz w:val="20"/>
        </w:rPr>
        <w:t>.</w:t>
      </w:r>
    </w:p>
    <w:p w14:paraId="298432C2" w14:textId="77777777" w:rsidR="00CA16C3" w:rsidRPr="00972405" w:rsidRDefault="00CA16C3" w:rsidP="00972405">
      <w:pPr>
        <w:pStyle w:val="WW-NormalnyWeb"/>
        <w:tabs>
          <w:tab w:val="left" w:pos="567"/>
        </w:tabs>
        <w:spacing w:before="0" w:after="0" w:line="360" w:lineRule="auto"/>
        <w:jc w:val="both"/>
        <w:rPr>
          <w:rFonts w:ascii="Verdana" w:hAnsi="Verdana"/>
          <w:bCs/>
          <w:color w:val="auto"/>
          <w:sz w:val="20"/>
        </w:rPr>
      </w:pPr>
    </w:p>
    <w:p w14:paraId="4F9C16D7" w14:textId="77777777" w:rsidR="00CA16C3" w:rsidRPr="00972405" w:rsidRDefault="00460DDE" w:rsidP="00972405">
      <w:pPr>
        <w:pStyle w:val="WW-NormalnyWeb"/>
        <w:tabs>
          <w:tab w:val="left" w:pos="709"/>
        </w:tabs>
        <w:spacing w:before="0" w:after="0" w:line="360" w:lineRule="auto"/>
        <w:jc w:val="center"/>
        <w:rPr>
          <w:rFonts w:ascii="Verdana" w:hAnsi="Verdana"/>
          <w:b/>
          <w:bCs/>
          <w:color w:val="auto"/>
          <w:sz w:val="20"/>
        </w:rPr>
      </w:pPr>
      <w:r w:rsidRPr="00972405">
        <w:rPr>
          <w:rFonts w:ascii="Verdana" w:hAnsi="Verdana"/>
          <w:b/>
          <w:bCs/>
          <w:color w:val="auto"/>
          <w:sz w:val="20"/>
        </w:rPr>
        <w:t>§ 11</w:t>
      </w:r>
    </w:p>
    <w:p w14:paraId="32251232" w14:textId="77777777" w:rsidR="00CA16C3" w:rsidRPr="00972405" w:rsidRDefault="00CA16C3" w:rsidP="00972405">
      <w:pPr>
        <w:pStyle w:val="Nagwek3"/>
        <w:spacing w:before="0" w:line="360" w:lineRule="auto"/>
        <w:jc w:val="center"/>
        <w:rPr>
          <w:rFonts w:ascii="Verdana" w:hAnsi="Verdana"/>
          <w:color w:val="auto"/>
          <w:sz w:val="20"/>
          <w:szCs w:val="20"/>
        </w:rPr>
      </w:pPr>
      <w:bookmarkStart w:id="53" w:name="_Toc380315902"/>
      <w:r w:rsidRPr="00972405">
        <w:rPr>
          <w:rFonts w:ascii="Verdana" w:hAnsi="Verdana"/>
          <w:color w:val="auto"/>
          <w:sz w:val="20"/>
          <w:szCs w:val="20"/>
        </w:rPr>
        <w:t>[Utrata członkostwa]</w:t>
      </w:r>
      <w:bookmarkEnd w:id="53"/>
    </w:p>
    <w:p w14:paraId="5337C4B5" w14:textId="77777777" w:rsidR="00CA16C3" w:rsidRPr="00972405" w:rsidRDefault="00CA16C3">
      <w:pPr>
        <w:pStyle w:val="WW-NormalnyWeb"/>
        <w:numPr>
          <w:ilvl w:val="5"/>
          <w:numId w:val="26"/>
        </w:numPr>
        <w:spacing w:before="0" w:after="0" w:line="360" w:lineRule="auto"/>
        <w:ind w:left="567" w:hanging="567"/>
        <w:jc w:val="both"/>
        <w:rPr>
          <w:rFonts w:ascii="Verdana" w:hAnsi="Verdana"/>
          <w:bCs/>
          <w:color w:val="auto"/>
          <w:sz w:val="20"/>
        </w:rPr>
        <w:pPrChange w:id="54" w:author="Maciej" w:date="2019-06-05T20:26:00Z">
          <w:pPr>
            <w:pStyle w:val="WW-NormalnyWeb"/>
            <w:numPr>
              <w:ilvl w:val="5"/>
              <w:numId w:val="26"/>
            </w:numPr>
            <w:tabs>
              <w:tab w:val="num" w:pos="567"/>
              <w:tab w:val="num" w:pos="4320"/>
            </w:tabs>
            <w:spacing w:before="0" w:after="0" w:line="360" w:lineRule="auto"/>
            <w:ind w:left="567" w:hanging="567"/>
            <w:jc w:val="both"/>
          </w:pPr>
        </w:pPrChange>
      </w:pPr>
      <w:r w:rsidRPr="00972405">
        <w:rPr>
          <w:rFonts w:ascii="Verdana" w:hAnsi="Verdana"/>
          <w:bCs/>
          <w:color w:val="auto"/>
          <w:sz w:val="20"/>
        </w:rPr>
        <w:t>Członkostwo w stowarzyszeniu ustaje na skutek:</w:t>
      </w:r>
    </w:p>
    <w:p w14:paraId="1D82249B"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 xml:space="preserve">dobrowolnej rezygnacji z przynależności do stowarzyszenia – zgłoszonej </w:t>
      </w:r>
      <w:r w:rsidR="001C7BAF" w:rsidRPr="00972405">
        <w:rPr>
          <w:rFonts w:ascii="Verdana" w:hAnsi="Verdana"/>
          <w:bCs/>
          <w:color w:val="auto"/>
          <w:sz w:val="20"/>
        </w:rPr>
        <w:br/>
      </w:r>
      <w:r w:rsidRPr="00972405">
        <w:rPr>
          <w:rFonts w:ascii="Verdana" w:hAnsi="Verdana"/>
          <w:bCs/>
          <w:color w:val="auto"/>
          <w:sz w:val="20"/>
        </w:rPr>
        <w:t xml:space="preserve">na piśmie; </w:t>
      </w:r>
    </w:p>
    <w:p w14:paraId="24C30169" w14:textId="77777777" w:rsidR="005A2726" w:rsidRPr="00972405" w:rsidRDefault="005A2726"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zalegania z opłatą składki członkowskiej</w:t>
      </w:r>
      <w:r w:rsidR="00460DDE" w:rsidRPr="00972405">
        <w:rPr>
          <w:rFonts w:ascii="Verdana" w:hAnsi="Verdana"/>
          <w:bCs/>
          <w:color w:val="auto"/>
          <w:sz w:val="20"/>
        </w:rPr>
        <w:t xml:space="preserve"> lub </w:t>
      </w:r>
      <w:r w:rsidR="001C7BAF" w:rsidRPr="00972405">
        <w:rPr>
          <w:rFonts w:ascii="Verdana" w:hAnsi="Verdana"/>
          <w:bCs/>
          <w:color w:val="auto"/>
          <w:sz w:val="20"/>
        </w:rPr>
        <w:t xml:space="preserve">zadeklarowanych </w:t>
      </w:r>
      <w:r w:rsidR="00460DDE" w:rsidRPr="00972405">
        <w:rPr>
          <w:rFonts w:ascii="Verdana" w:hAnsi="Verdana"/>
          <w:bCs/>
          <w:color w:val="auto"/>
          <w:sz w:val="20"/>
        </w:rPr>
        <w:t xml:space="preserve">świadczeń </w:t>
      </w:r>
      <w:r w:rsidR="001C7BAF" w:rsidRPr="00972405">
        <w:rPr>
          <w:rFonts w:ascii="Verdana" w:hAnsi="Verdana"/>
          <w:bCs/>
          <w:color w:val="auto"/>
          <w:sz w:val="20"/>
        </w:rPr>
        <w:br/>
      </w:r>
      <w:r w:rsidR="00460DDE" w:rsidRPr="00972405">
        <w:rPr>
          <w:rFonts w:ascii="Verdana" w:hAnsi="Verdana"/>
          <w:bCs/>
          <w:color w:val="auto"/>
          <w:sz w:val="20"/>
        </w:rPr>
        <w:t>na rzecz stowarzyszenia</w:t>
      </w:r>
      <w:r w:rsidRPr="00972405">
        <w:rPr>
          <w:rFonts w:ascii="Verdana" w:hAnsi="Verdana"/>
          <w:bCs/>
          <w:color w:val="auto"/>
          <w:sz w:val="20"/>
        </w:rPr>
        <w:t>, w okresie dłuższym niż 24 miesiące;</w:t>
      </w:r>
    </w:p>
    <w:p w14:paraId="6819EE56"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śmierci członka będącego osobą fizyczną;</w:t>
      </w:r>
    </w:p>
    <w:p w14:paraId="45D9473D"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likwidacji członka będącego osobą prawną, utraty osobowości prawnej;</w:t>
      </w:r>
    </w:p>
    <w:p w14:paraId="3B8EBB83"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rozwiązania stowarzyszenia.</w:t>
      </w:r>
    </w:p>
    <w:p w14:paraId="6DBC6DF3" w14:textId="77777777" w:rsidR="00BB7F54" w:rsidRPr="00972405" w:rsidRDefault="00CA16C3" w:rsidP="00C15246">
      <w:pPr>
        <w:pStyle w:val="WW-NormalnyWeb"/>
        <w:numPr>
          <w:ilvl w:val="5"/>
          <w:numId w:val="26"/>
        </w:numPr>
        <w:spacing w:before="0" w:after="0" w:line="360" w:lineRule="auto"/>
        <w:ind w:left="567" w:hanging="567"/>
        <w:jc w:val="both"/>
        <w:rPr>
          <w:rFonts w:ascii="Verdana" w:hAnsi="Verdana"/>
          <w:bCs/>
          <w:color w:val="auto"/>
          <w:sz w:val="20"/>
        </w:rPr>
      </w:pPr>
      <w:r w:rsidRPr="00972405">
        <w:rPr>
          <w:rFonts w:ascii="Verdana" w:hAnsi="Verdana"/>
          <w:bCs/>
          <w:color w:val="auto"/>
          <w:sz w:val="20"/>
        </w:rPr>
        <w:t>Wykluczenie członka może nastąpić w przypadku:</w:t>
      </w:r>
    </w:p>
    <w:p w14:paraId="70D2E98D" w14:textId="77777777" w:rsidR="00CA16C3"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i/>
          <w:color w:val="auto"/>
          <w:sz w:val="20"/>
        </w:rPr>
      </w:pPr>
      <w:r w:rsidRPr="00972405">
        <w:rPr>
          <w:rFonts w:ascii="Verdana" w:hAnsi="Verdana"/>
          <w:bCs/>
          <w:color w:val="auto"/>
          <w:sz w:val="20"/>
        </w:rPr>
        <w:t>niebrania udziału w realizacji zadań statutowych przez okres ponad dwóch lat;</w:t>
      </w:r>
    </w:p>
    <w:p w14:paraId="6656C42D" w14:textId="77777777" w:rsidR="00CA16C3"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i/>
          <w:color w:val="auto"/>
          <w:sz w:val="20"/>
        </w:rPr>
      </w:pPr>
      <w:r w:rsidRPr="00972405">
        <w:rPr>
          <w:rFonts w:ascii="Verdana" w:hAnsi="Verdana"/>
          <w:bCs/>
          <w:color w:val="auto"/>
          <w:sz w:val="20"/>
        </w:rPr>
        <w:t>naruszenia statutu lub innych przepisów prawnych;</w:t>
      </w:r>
    </w:p>
    <w:p w14:paraId="29B0D93A" w14:textId="77777777" w:rsidR="00CA16C3"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color w:val="auto"/>
          <w:sz w:val="20"/>
        </w:rPr>
      </w:pPr>
      <w:r w:rsidRPr="00972405">
        <w:rPr>
          <w:rFonts w:ascii="Verdana" w:eastAsia="Times New Roman" w:hAnsi="Verdana" w:cs="Cambria"/>
          <w:color w:val="auto"/>
          <w:sz w:val="20"/>
          <w:lang w:eastAsia="pl-PL"/>
        </w:rPr>
        <w:t>postępowania, które dyskwalifikuje daną osobę, jako członka stowarzyszenia lub godzi w dobre imię stowarzyszenia;</w:t>
      </w:r>
    </w:p>
    <w:p w14:paraId="008A489C" w14:textId="77777777" w:rsidR="00BB7F54"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color w:val="auto"/>
          <w:sz w:val="20"/>
        </w:rPr>
      </w:pPr>
      <w:r w:rsidRPr="00972405">
        <w:rPr>
          <w:rFonts w:ascii="Verdana" w:eastAsia="Times New Roman" w:hAnsi="Verdana" w:cs="Cambria"/>
          <w:color w:val="auto"/>
          <w:sz w:val="20"/>
          <w:lang w:eastAsia="pl-PL"/>
        </w:rPr>
        <w:lastRenderedPageBreak/>
        <w:t>działania na szkodę stowarzyszenia.</w:t>
      </w:r>
    </w:p>
    <w:p w14:paraId="54104789" w14:textId="38614712" w:rsidR="00183698" w:rsidRPr="00C15246" w:rsidRDefault="00CA16C3" w:rsidP="00C15246">
      <w:pPr>
        <w:pStyle w:val="WW-NormalnyWeb"/>
        <w:numPr>
          <w:ilvl w:val="1"/>
          <w:numId w:val="41"/>
        </w:numPr>
        <w:tabs>
          <w:tab w:val="clear" w:pos="1440"/>
          <w:tab w:val="num" w:pos="567"/>
        </w:tabs>
        <w:spacing w:before="0" w:after="0" w:line="360" w:lineRule="auto"/>
        <w:ind w:left="567" w:hanging="567"/>
        <w:jc w:val="both"/>
        <w:rPr>
          <w:rFonts w:ascii="Verdana" w:hAnsi="Verdana"/>
          <w:bCs/>
          <w:color w:val="auto"/>
          <w:sz w:val="20"/>
        </w:rPr>
      </w:pPr>
      <w:r w:rsidRPr="00972405">
        <w:rPr>
          <w:rFonts w:ascii="Verdana" w:hAnsi="Verdana"/>
          <w:bCs/>
          <w:color w:val="auto"/>
          <w:sz w:val="20"/>
        </w:rPr>
        <w:t xml:space="preserve">Wykluczenie członka następuje na podstawie </w:t>
      </w:r>
      <w:r w:rsidR="00460DDE" w:rsidRPr="00972405">
        <w:rPr>
          <w:rFonts w:ascii="Verdana" w:hAnsi="Verdana"/>
          <w:bCs/>
          <w:color w:val="auto"/>
          <w:sz w:val="20"/>
        </w:rPr>
        <w:t>uchwały</w:t>
      </w:r>
      <w:r w:rsidR="00FC6ACA" w:rsidRPr="00972405">
        <w:rPr>
          <w:rFonts w:ascii="Verdana" w:hAnsi="Verdana"/>
          <w:bCs/>
          <w:color w:val="auto"/>
          <w:sz w:val="20"/>
        </w:rPr>
        <w:t xml:space="preserve"> </w:t>
      </w:r>
      <w:r w:rsidR="00460DDE" w:rsidRPr="00972405">
        <w:rPr>
          <w:rFonts w:ascii="Verdana" w:hAnsi="Verdana"/>
          <w:bCs/>
          <w:color w:val="auto"/>
          <w:sz w:val="20"/>
        </w:rPr>
        <w:t>zarządu</w:t>
      </w:r>
      <w:r w:rsidR="001611D8" w:rsidRPr="00972405">
        <w:rPr>
          <w:rFonts w:ascii="Verdana" w:hAnsi="Verdana"/>
          <w:bCs/>
          <w:color w:val="auto"/>
          <w:sz w:val="20"/>
        </w:rPr>
        <w:t>. Zarząd zobowiązany jest zawiadomić</w:t>
      </w:r>
      <w:r w:rsidR="00C15246">
        <w:rPr>
          <w:rFonts w:ascii="Verdana" w:hAnsi="Verdana"/>
          <w:bCs/>
          <w:color w:val="auto"/>
          <w:sz w:val="20"/>
        </w:rPr>
        <w:t xml:space="preserve"> </w:t>
      </w:r>
      <w:r w:rsidR="001611D8" w:rsidRPr="00C15246">
        <w:rPr>
          <w:rFonts w:ascii="Verdana" w:hAnsi="Verdana"/>
          <w:bCs/>
          <w:color w:val="auto"/>
          <w:sz w:val="20"/>
        </w:rPr>
        <w:t>członka o wykluczeniu, podając przyczynę</w:t>
      </w:r>
      <w:r w:rsidR="002A12D0" w:rsidRPr="00C15246">
        <w:rPr>
          <w:rFonts w:ascii="Verdana" w:hAnsi="Verdana"/>
          <w:bCs/>
          <w:color w:val="auto"/>
          <w:sz w:val="20"/>
        </w:rPr>
        <w:t xml:space="preserve"> wykluczenia</w:t>
      </w:r>
      <w:r w:rsidR="001611D8" w:rsidRPr="00C15246">
        <w:rPr>
          <w:rFonts w:ascii="Verdana" w:hAnsi="Verdana"/>
          <w:bCs/>
          <w:color w:val="auto"/>
          <w:sz w:val="20"/>
        </w:rPr>
        <w:t>.</w:t>
      </w:r>
    </w:p>
    <w:p w14:paraId="0F953BD3" w14:textId="77777777" w:rsidR="0040593E" w:rsidRPr="00F95D10" w:rsidRDefault="00F95D10" w:rsidP="00F95D10">
      <w:pPr>
        <w:widowControl/>
        <w:autoSpaceDE/>
        <w:autoSpaceDN/>
        <w:adjustRightInd/>
        <w:spacing w:after="200" w:line="276" w:lineRule="auto"/>
        <w:jc w:val="left"/>
        <w:rPr>
          <w:rFonts w:ascii="Verdana" w:eastAsia="Lucida Sans Unicode" w:hAnsi="Verdana" w:cs="Times New Roman"/>
          <w:bCs/>
          <w:color w:val="auto"/>
          <w:sz w:val="20"/>
          <w:szCs w:val="20"/>
          <w:lang w:eastAsia="ar-SA"/>
        </w:rPr>
      </w:pPr>
      <w:r>
        <w:rPr>
          <w:rFonts w:ascii="Verdana" w:hAnsi="Verdana"/>
          <w:bCs/>
          <w:color w:val="auto"/>
          <w:sz w:val="20"/>
        </w:rPr>
        <w:br w:type="page"/>
      </w:r>
    </w:p>
    <w:p w14:paraId="6B24BF8D" w14:textId="77777777" w:rsidR="001611D8" w:rsidRDefault="00992B0E" w:rsidP="00972405">
      <w:pPr>
        <w:pStyle w:val="Nagwek2"/>
        <w:spacing w:before="0" w:line="360" w:lineRule="auto"/>
        <w:rPr>
          <w:rFonts w:ascii="Verdana" w:hAnsi="Verdana"/>
          <w:color w:val="auto"/>
          <w:sz w:val="20"/>
          <w:szCs w:val="20"/>
        </w:rPr>
      </w:pPr>
      <w:bookmarkStart w:id="55" w:name="_Toc380315903"/>
      <w:r w:rsidRPr="00972405">
        <w:rPr>
          <w:rFonts w:ascii="Verdana" w:hAnsi="Verdana"/>
          <w:color w:val="auto"/>
          <w:sz w:val="20"/>
          <w:szCs w:val="20"/>
        </w:rPr>
        <w:lastRenderedPageBreak/>
        <w:t>Roz</w:t>
      </w:r>
      <w:r w:rsidR="001611D8" w:rsidRPr="00972405">
        <w:rPr>
          <w:rFonts w:ascii="Verdana" w:hAnsi="Verdana"/>
          <w:color w:val="auto"/>
          <w:sz w:val="20"/>
          <w:szCs w:val="20"/>
        </w:rPr>
        <w:t xml:space="preserve">dział </w:t>
      </w:r>
      <w:r w:rsidR="00811D6B" w:rsidRPr="00972405">
        <w:rPr>
          <w:rFonts w:ascii="Verdana" w:hAnsi="Verdana"/>
          <w:color w:val="auto"/>
          <w:sz w:val="20"/>
          <w:szCs w:val="20"/>
        </w:rPr>
        <w:t>3</w:t>
      </w:r>
      <w:r w:rsidR="001611D8" w:rsidRPr="00972405">
        <w:rPr>
          <w:rFonts w:ascii="Verdana" w:hAnsi="Verdana"/>
          <w:color w:val="auto"/>
          <w:sz w:val="20"/>
          <w:szCs w:val="20"/>
        </w:rPr>
        <w:t>. Prawa i obowiązki członków.</w:t>
      </w:r>
      <w:bookmarkEnd w:id="55"/>
    </w:p>
    <w:p w14:paraId="7BD5835F" w14:textId="77777777" w:rsidR="00F95D10" w:rsidRPr="00F95D10" w:rsidRDefault="00F95D10" w:rsidP="00F95D10"/>
    <w:p w14:paraId="491DDD28" w14:textId="77777777" w:rsidR="00494B1F" w:rsidRPr="00972405" w:rsidRDefault="00F55BD6" w:rsidP="00972405">
      <w:pPr>
        <w:spacing w:line="360" w:lineRule="auto"/>
        <w:jc w:val="center"/>
        <w:rPr>
          <w:rFonts w:ascii="Verdana" w:hAnsi="Verdana"/>
          <w:b/>
          <w:color w:val="auto"/>
          <w:sz w:val="20"/>
          <w:szCs w:val="20"/>
        </w:rPr>
      </w:pPr>
      <w:r w:rsidRPr="00972405">
        <w:rPr>
          <w:rFonts w:ascii="Verdana" w:hAnsi="Verdana"/>
          <w:b/>
          <w:color w:val="auto"/>
          <w:sz w:val="20"/>
          <w:szCs w:val="20"/>
        </w:rPr>
        <w:t>§ 12</w:t>
      </w:r>
    </w:p>
    <w:p w14:paraId="19BA14EF" w14:textId="77777777" w:rsidR="00494B1F" w:rsidRPr="00972405" w:rsidRDefault="00494B1F" w:rsidP="00972405">
      <w:pPr>
        <w:spacing w:line="360" w:lineRule="auto"/>
        <w:jc w:val="center"/>
        <w:rPr>
          <w:rFonts w:ascii="Verdana" w:hAnsi="Verdana"/>
          <w:b/>
          <w:color w:val="auto"/>
          <w:sz w:val="20"/>
          <w:szCs w:val="20"/>
        </w:rPr>
      </w:pPr>
      <w:r w:rsidRPr="00972405">
        <w:rPr>
          <w:rFonts w:ascii="Verdana" w:hAnsi="Verdana"/>
          <w:b/>
          <w:color w:val="auto"/>
          <w:sz w:val="20"/>
          <w:szCs w:val="20"/>
        </w:rPr>
        <w:t>[Prawa i obowiązki członków]</w:t>
      </w:r>
    </w:p>
    <w:p w14:paraId="12C1E0A8" w14:textId="77777777" w:rsidR="00FA305B" w:rsidRPr="00972405" w:rsidRDefault="00FA305B" w:rsidP="004703F2">
      <w:pPr>
        <w:pStyle w:val="Akapitzlist"/>
        <w:numPr>
          <w:ilvl w:val="2"/>
          <w:numId w:val="24"/>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Członek </w:t>
      </w:r>
      <w:r w:rsidR="001611D8" w:rsidRPr="00972405">
        <w:rPr>
          <w:rFonts w:ascii="Verdana" w:hAnsi="Verdana"/>
          <w:color w:val="auto"/>
          <w:sz w:val="20"/>
          <w:szCs w:val="20"/>
        </w:rPr>
        <w:t xml:space="preserve">stowarzyszenia </w:t>
      </w:r>
      <w:r w:rsidRPr="00972405">
        <w:rPr>
          <w:rFonts w:ascii="Verdana" w:hAnsi="Verdana"/>
          <w:color w:val="auto"/>
          <w:sz w:val="20"/>
          <w:szCs w:val="20"/>
        </w:rPr>
        <w:t>ma prawo:</w:t>
      </w:r>
    </w:p>
    <w:p w14:paraId="32D4399D"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czynnego i biernego prawa wyborczego </w:t>
      </w:r>
      <w:r w:rsidR="001611D8" w:rsidRPr="00972405">
        <w:rPr>
          <w:rFonts w:ascii="Verdana" w:hAnsi="Verdana"/>
          <w:color w:val="auto"/>
          <w:sz w:val="20"/>
          <w:szCs w:val="20"/>
        </w:rPr>
        <w:t>do władz stowarzyszenia</w:t>
      </w:r>
      <w:r w:rsidR="00426A41" w:rsidRPr="00972405">
        <w:rPr>
          <w:rFonts w:ascii="Verdana" w:hAnsi="Verdana"/>
          <w:color w:val="auto"/>
          <w:sz w:val="20"/>
          <w:szCs w:val="20"/>
        </w:rPr>
        <w:t xml:space="preserve">, </w:t>
      </w:r>
      <w:r w:rsidR="00A97F86" w:rsidRPr="00972405">
        <w:rPr>
          <w:rFonts w:ascii="Verdana" w:hAnsi="Verdana"/>
          <w:color w:val="auto"/>
          <w:sz w:val="20"/>
          <w:szCs w:val="20"/>
        </w:rPr>
        <w:br/>
      </w:r>
      <w:r w:rsidR="00426A41" w:rsidRPr="00972405">
        <w:rPr>
          <w:rFonts w:ascii="Verdana" w:hAnsi="Verdana"/>
          <w:color w:val="auto"/>
          <w:sz w:val="20"/>
          <w:szCs w:val="20"/>
        </w:rPr>
        <w:t>chyba że statut stanowi inaczej</w:t>
      </w:r>
      <w:r w:rsidRPr="00972405">
        <w:rPr>
          <w:rFonts w:ascii="Verdana" w:hAnsi="Verdana"/>
          <w:color w:val="auto"/>
          <w:sz w:val="20"/>
          <w:szCs w:val="20"/>
        </w:rPr>
        <w:t>;</w:t>
      </w:r>
    </w:p>
    <w:p w14:paraId="12B318CD"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uczestniczenia w przedsięwzięciach </w:t>
      </w:r>
      <w:r w:rsidR="001611D8" w:rsidRPr="00972405">
        <w:rPr>
          <w:rFonts w:ascii="Verdana" w:hAnsi="Verdana"/>
          <w:color w:val="auto"/>
          <w:sz w:val="20"/>
          <w:szCs w:val="20"/>
        </w:rPr>
        <w:t>stowarzyszenia</w:t>
      </w:r>
      <w:r w:rsidRPr="00972405">
        <w:rPr>
          <w:rFonts w:ascii="Verdana" w:hAnsi="Verdana"/>
          <w:color w:val="auto"/>
          <w:sz w:val="20"/>
          <w:szCs w:val="20"/>
        </w:rPr>
        <w:t>;</w:t>
      </w:r>
    </w:p>
    <w:p w14:paraId="7BCB1F00"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otrzymywania od władz </w:t>
      </w:r>
      <w:r w:rsidR="001611D8" w:rsidRPr="00972405">
        <w:rPr>
          <w:rFonts w:ascii="Verdana" w:hAnsi="Verdana"/>
          <w:color w:val="auto"/>
          <w:sz w:val="20"/>
          <w:szCs w:val="20"/>
        </w:rPr>
        <w:t xml:space="preserve">stowarzyszenia </w:t>
      </w:r>
      <w:r w:rsidRPr="00972405">
        <w:rPr>
          <w:rFonts w:ascii="Verdana" w:hAnsi="Verdana"/>
          <w:color w:val="auto"/>
          <w:sz w:val="20"/>
          <w:szCs w:val="20"/>
        </w:rPr>
        <w:t xml:space="preserve">pomocy </w:t>
      </w:r>
      <w:r w:rsidR="001611D8" w:rsidRPr="00972405">
        <w:rPr>
          <w:rFonts w:ascii="Verdana" w:hAnsi="Verdana"/>
          <w:color w:val="auto"/>
          <w:sz w:val="20"/>
          <w:szCs w:val="20"/>
        </w:rPr>
        <w:t>w realizacji zadań statutowych;</w:t>
      </w:r>
    </w:p>
    <w:p w14:paraId="3A713B7C"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używania odznak, znaków i bander zgodnie z uchwałami władz </w:t>
      </w:r>
      <w:r w:rsidR="001611D8" w:rsidRPr="00972405">
        <w:rPr>
          <w:rFonts w:ascii="Verdana" w:hAnsi="Verdana"/>
          <w:color w:val="auto"/>
          <w:sz w:val="20"/>
          <w:szCs w:val="20"/>
        </w:rPr>
        <w:t>stowarzyszenia</w:t>
      </w:r>
      <w:r w:rsidRPr="00972405">
        <w:rPr>
          <w:rFonts w:ascii="Verdana" w:hAnsi="Verdana"/>
          <w:color w:val="auto"/>
          <w:sz w:val="20"/>
          <w:szCs w:val="20"/>
        </w:rPr>
        <w:t xml:space="preserve">; </w:t>
      </w:r>
    </w:p>
    <w:p w14:paraId="2503E0E3"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korzystania z innych uprawnień wynikających ze </w:t>
      </w:r>
      <w:r w:rsidR="001611D8" w:rsidRPr="00972405">
        <w:rPr>
          <w:rFonts w:ascii="Verdana" w:hAnsi="Verdana"/>
          <w:color w:val="auto"/>
          <w:sz w:val="20"/>
          <w:szCs w:val="20"/>
        </w:rPr>
        <w:t>s</w:t>
      </w:r>
      <w:r w:rsidRPr="00972405">
        <w:rPr>
          <w:rFonts w:ascii="Verdana" w:hAnsi="Verdana"/>
          <w:color w:val="auto"/>
          <w:sz w:val="20"/>
          <w:szCs w:val="20"/>
        </w:rPr>
        <w:t>tatutu</w:t>
      </w:r>
      <w:r w:rsidR="001611D8" w:rsidRPr="00972405">
        <w:rPr>
          <w:rFonts w:ascii="Verdana" w:hAnsi="Verdana"/>
          <w:color w:val="auto"/>
          <w:sz w:val="20"/>
          <w:szCs w:val="20"/>
        </w:rPr>
        <w:t xml:space="preserve"> i </w:t>
      </w:r>
      <w:r w:rsidRPr="00972405">
        <w:rPr>
          <w:rFonts w:ascii="Verdana" w:hAnsi="Verdana"/>
          <w:color w:val="auto"/>
          <w:sz w:val="20"/>
          <w:szCs w:val="20"/>
        </w:rPr>
        <w:t xml:space="preserve">uchwał władz </w:t>
      </w:r>
      <w:r w:rsidR="001611D8" w:rsidRPr="00972405">
        <w:rPr>
          <w:rFonts w:ascii="Verdana" w:hAnsi="Verdana"/>
          <w:color w:val="auto"/>
          <w:sz w:val="20"/>
          <w:szCs w:val="20"/>
        </w:rPr>
        <w:t>stowarzyszenia</w:t>
      </w:r>
      <w:r w:rsidRPr="00972405">
        <w:rPr>
          <w:rFonts w:ascii="Verdana" w:hAnsi="Verdana"/>
          <w:color w:val="auto"/>
          <w:sz w:val="20"/>
          <w:szCs w:val="20"/>
        </w:rPr>
        <w:t>;</w:t>
      </w:r>
    </w:p>
    <w:p w14:paraId="20D719F7" w14:textId="77777777" w:rsidR="00FA305B"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zgłaszania opinii, postulatów i wniosków do władz </w:t>
      </w:r>
      <w:r w:rsidR="001611D8" w:rsidRPr="00972405">
        <w:rPr>
          <w:rFonts w:ascii="Verdana" w:hAnsi="Verdana"/>
          <w:color w:val="auto"/>
          <w:sz w:val="20"/>
          <w:szCs w:val="20"/>
        </w:rPr>
        <w:t>stowarzyszenia</w:t>
      </w:r>
      <w:r w:rsidRPr="00972405">
        <w:rPr>
          <w:rFonts w:ascii="Verdana" w:hAnsi="Verdana"/>
          <w:color w:val="auto"/>
          <w:sz w:val="20"/>
          <w:szCs w:val="20"/>
        </w:rPr>
        <w:t xml:space="preserve"> w sprawach związanych z jego działalnością.</w:t>
      </w:r>
    </w:p>
    <w:p w14:paraId="770BE6BA" w14:textId="77777777" w:rsidR="00BB7F54" w:rsidRPr="00972405" w:rsidRDefault="00FA305B" w:rsidP="004703F2">
      <w:pPr>
        <w:pStyle w:val="Akapitzlist"/>
        <w:numPr>
          <w:ilvl w:val="2"/>
          <w:numId w:val="24"/>
        </w:numPr>
        <w:spacing w:line="360" w:lineRule="auto"/>
        <w:ind w:left="567" w:hanging="567"/>
        <w:contextualSpacing w:val="0"/>
        <w:rPr>
          <w:rFonts w:ascii="Verdana" w:hAnsi="Verdana"/>
          <w:color w:val="auto"/>
          <w:sz w:val="20"/>
          <w:szCs w:val="20"/>
        </w:rPr>
      </w:pPr>
      <w:bookmarkStart w:id="56" w:name="_GoBack"/>
      <w:r w:rsidRPr="00972405">
        <w:rPr>
          <w:rFonts w:ascii="Verdana" w:hAnsi="Verdana"/>
          <w:color w:val="auto"/>
          <w:sz w:val="20"/>
          <w:szCs w:val="20"/>
        </w:rPr>
        <w:t xml:space="preserve">Członek </w:t>
      </w:r>
      <w:r w:rsidR="00494B1F" w:rsidRPr="00972405">
        <w:rPr>
          <w:rFonts w:ascii="Verdana" w:hAnsi="Verdana"/>
          <w:color w:val="auto"/>
          <w:sz w:val="20"/>
          <w:szCs w:val="20"/>
        </w:rPr>
        <w:t xml:space="preserve">zwyczajny </w:t>
      </w:r>
      <w:r w:rsidRPr="00972405">
        <w:rPr>
          <w:rFonts w:ascii="Verdana" w:hAnsi="Verdana"/>
          <w:color w:val="auto"/>
          <w:sz w:val="20"/>
          <w:szCs w:val="20"/>
        </w:rPr>
        <w:t xml:space="preserve">ma obowiązek brania udziału w działalności </w:t>
      </w:r>
      <w:r w:rsidR="001611D8" w:rsidRPr="00972405">
        <w:rPr>
          <w:rFonts w:ascii="Verdana" w:hAnsi="Verdana"/>
          <w:color w:val="auto"/>
          <w:sz w:val="20"/>
          <w:szCs w:val="20"/>
        </w:rPr>
        <w:t>stowarzyszenia</w:t>
      </w:r>
      <w:r w:rsidRPr="00972405">
        <w:rPr>
          <w:rFonts w:ascii="Verdana" w:hAnsi="Verdana"/>
          <w:color w:val="auto"/>
          <w:sz w:val="20"/>
          <w:szCs w:val="20"/>
        </w:rPr>
        <w:t xml:space="preserve"> </w:t>
      </w:r>
      <w:r w:rsidR="00A97F86" w:rsidRPr="00972405">
        <w:rPr>
          <w:rFonts w:ascii="Verdana" w:hAnsi="Verdana"/>
          <w:color w:val="auto"/>
          <w:sz w:val="20"/>
          <w:szCs w:val="20"/>
        </w:rPr>
        <w:br/>
      </w:r>
      <w:r w:rsidRPr="00972405">
        <w:rPr>
          <w:rFonts w:ascii="Verdana" w:hAnsi="Verdana"/>
          <w:color w:val="auto"/>
          <w:sz w:val="20"/>
          <w:szCs w:val="20"/>
        </w:rPr>
        <w:t xml:space="preserve">i realizacji jego celów, przestrzegania przepisów, w tym </w:t>
      </w:r>
      <w:r w:rsidR="001611D8" w:rsidRPr="00972405">
        <w:rPr>
          <w:rFonts w:ascii="Verdana" w:hAnsi="Verdana"/>
          <w:color w:val="auto"/>
          <w:sz w:val="20"/>
          <w:szCs w:val="20"/>
        </w:rPr>
        <w:t>s</w:t>
      </w:r>
      <w:r w:rsidRPr="00972405">
        <w:rPr>
          <w:rFonts w:ascii="Verdana" w:hAnsi="Verdana"/>
          <w:color w:val="auto"/>
          <w:sz w:val="20"/>
          <w:szCs w:val="20"/>
        </w:rPr>
        <w:t>tatutu</w:t>
      </w:r>
      <w:r w:rsidR="001611D8" w:rsidRPr="00972405">
        <w:rPr>
          <w:rFonts w:ascii="Verdana" w:hAnsi="Verdana"/>
          <w:color w:val="auto"/>
          <w:sz w:val="20"/>
          <w:szCs w:val="20"/>
        </w:rPr>
        <w:t xml:space="preserve"> i uchwał władz stowarzyszenia</w:t>
      </w:r>
      <w:r w:rsidRPr="00972405">
        <w:rPr>
          <w:rFonts w:ascii="Verdana" w:hAnsi="Verdana"/>
          <w:color w:val="auto"/>
          <w:sz w:val="20"/>
          <w:szCs w:val="20"/>
        </w:rPr>
        <w:t>, a także bieżącego opłacania składki członkowskiej.</w:t>
      </w:r>
    </w:p>
    <w:p w14:paraId="1E9F7126" w14:textId="77777777" w:rsidR="00FA305B" w:rsidRPr="00972405" w:rsidRDefault="00FA305B" w:rsidP="004703F2">
      <w:pPr>
        <w:pStyle w:val="Akapitzlist"/>
        <w:numPr>
          <w:ilvl w:val="2"/>
          <w:numId w:val="24"/>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Członek wspierający ma obowiązek wywiązywania się z zadeklarowanych świadczeń na rzecz </w:t>
      </w:r>
      <w:r w:rsidR="00494B1F" w:rsidRPr="00972405">
        <w:rPr>
          <w:rFonts w:ascii="Verdana" w:hAnsi="Verdana"/>
          <w:color w:val="auto"/>
          <w:sz w:val="20"/>
          <w:szCs w:val="20"/>
        </w:rPr>
        <w:t>stowarzyszenia</w:t>
      </w:r>
      <w:r w:rsidRPr="00972405">
        <w:rPr>
          <w:rFonts w:ascii="Verdana" w:hAnsi="Verdana"/>
          <w:color w:val="auto"/>
          <w:sz w:val="20"/>
          <w:szCs w:val="20"/>
        </w:rPr>
        <w:t xml:space="preserve">, przestrzegania </w:t>
      </w:r>
      <w:r w:rsidR="00494B1F" w:rsidRPr="00972405">
        <w:rPr>
          <w:rFonts w:ascii="Verdana" w:hAnsi="Verdana"/>
          <w:color w:val="auto"/>
          <w:sz w:val="20"/>
          <w:szCs w:val="20"/>
        </w:rPr>
        <w:t>statutu i uchwał władz stowarzyszenia.</w:t>
      </w:r>
    </w:p>
    <w:bookmarkEnd w:id="56"/>
    <w:p w14:paraId="65C470C8" w14:textId="77777777" w:rsidR="00555391" w:rsidRPr="00972405" w:rsidRDefault="00555391" w:rsidP="00972405">
      <w:pPr>
        <w:spacing w:line="360" w:lineRule="auto"/>
        <w:rPr>
          <w:rFonts w:ascii="Verdana" w:hAnsi="Verdana"/>
          <w:color w:val="auto"/>
          <w:sz w:val="20"/>
          <w:szCs w:val="20"/>
        </w:rPr>
      </w:pPr>
    </w:p>
    <w:p w14:paraId="3C27886A" w14:textId="77777777" w:rsidR="00555391" w:rsidRPr="00972405" w:rsidRDefault="00555391" w:rsidP="00972405">
      <w:pPr>
        <w:spacing w:line="360" w:lineRule="auto"/>
        <w:rPr>
          <w:rFonts w:ascii="Verdana" w:hAnsi="Verdana"/>
          <w:color w:val="auto"/>
          <w:sz w:val="20"/>
          <w:szCs w:val="20"/>
        </w:rPr>
      </w:pPr>
    </w:p>
    <w:p w14:paraId="53A92997" w14:textId="77777777" w:rsidR="00183698" w:rsidRPr="0040593E" w:rsidRDefault="00992B0E" w:rsidP="0040593E">
      <w:pPr>
        <w:pStyle w:val="Nagwek1"/>
        <w:spacing w:before="0" w:line="360" w:lineRule="auto"/>
        <w:rPr>
          <w:rFonts w:ascii="Verdana" w:hAnsi="Verdana"/>
          <w:color w:val="auto"/>
          <w:sz w:val="20"/>
          <w:szCs w:val="20"/>
        </w:rPr>
      </w:pPr>
      <w:bookmarkStart w:id="57" w:name="_Toc380315904"/>
      <w:r w:rsidRPr="00972405">
        <w:rPr>
          <w:rFonts w:ascii="Verdana" w:hAnsi="Verdana"/>
          <w:color w:val="auto"/>
          <w:sz w:val="20"/>
          <w:szCs w:val="20"/>
        </w:rPr>
        <w:t>D</w:t>
      </w:r>
      <w:r w:rsidR="006E44FE" w:rsidRPr="00972405">
        <w:rPr>
          <w:rFonts w:ascii="Verdana" w:hAnsi="Verdana"/>
          <w:color w:val="auto"/>
          <w:sz w:val="20"/>
          <w:szCs w:val="20"/>
        </w:rPr>
        <w:t xml:space="preserve">ział </w:t>
      </w:r>
      <w:r w:rsidR="00811D6B" w:rsidRPr="00972405">
        <w:rPr>
          <w:rFonts w:ascii="Verdana" w:hAnsi="Verdana"/>
          <w:color w:val="auto"/>
          <w:sz w:val="20"/>
          <w:szCs w:val="20"/>
        </w:rPr>
        <w:t>4</w:t>
      </w:r>
      <w:r w:rsidR="006E44FE" w:rsidRPr="00972405">
        <w:rPr>
          <w:rFonts w:ascii="Verdana" w:hAnsi="Verdana"/>
          <w:color w:val="auto"/>
          <w:sz w:val="20"/>
          <w:szCs w:val="20"/>
        </w:rPr>
        <w:t>.</w:t>
      </w:r>
      <w:r w:rsidR="006176B0" w:rsidRPr="00972405">
        <w:rPr>
          <w:rFonts w:ascii="Verdana" w:hAnsi="Verdana"/>
          <w:color w:val="auto"/>
          <w:sz w:val="20"/>
          <w:szCs w:val="20"/>
        </w:rPr>
        <w:t xml:space="preserve"> </w:t>
      </w:r>
      <w:r w:rsidR="006E44FE" w:rsidRPr="00972405">
        <w:rPr>
          <w:rFonts w:ascii="Verdana" w:hAnsi="Verdana"/>
          <w:color w:val="auto"/>
          <w:sz w:val="20"/>
          <w:szCs w:val="20"/>
        </w:rPr>
        <w:t>Organy s</w:t>
      </w:r>
      <w:r w:rsidR="006176B0" w:rsidRPr="00972405">
        <w:rPr>
          <w:rFonts w:ascii="Verdana" w:hAnsi="Verdana"/>
          <w:color w:val="auto"/>
          <w:sz w:val="20"/>
          <w:szCs w:val="20"/>
        </w:rPr>
        <w:t>towarzyszenia</w:t>
      </w:r>
      <w:r w:rsidR="006E44FE" w:rsidRPr="00972405">
        <w:rPr>
          <w:rFonts w:ascii="Verdana" w:hAnsi="Verdana"/>
          <w:color w:val="auto"/>
          <w:sz w:val="20"/>
          <w:szCs w:val="20"/>
        </w:rPr>
        <w:t>.</w:t>
      </w:r>
      <w:bookmarkEnd w:id="57"/>
    </w:p>
    <w:p w14:paraId="1BAD72F4" w14:textId="77777777" w:rsidR="002211DA" w:rsidRPr="00972405" w:rsidRDefault="00F55BD6" w:rsidP="00972405">
      <w:pPr>
        <w:spacing w:line="360" w:lineRule="auto"/>
        <w:jc w:val="center"/>
        <w:rPr>
          <w:rFonts w:ascii="Verdana" w:hAnsi="Verdana"/>
          <w:b/>
          <w:color w:val="auto"/>
          <w:sz w:val="20"/>
          <w:szCs w:val="20"/>
        </w:rPr>
      </w:pPr>
      <w:r w:rsidRPr="00972405">
        <w:rPr>
          <w:rFonts w:ascii="Verdana" w:hAnsi="Verdana"/>
          <w:b/>
          <w:color w:val="auto"/>
          <w:sz w:val="20"/>
          <w:szCs w:val="20"/>
        </w:rPr>
        <w:t>§ 13</w:t>
      </w:r>
    </w:p>
    <w:p w14:paraId="681FC019" w14:textId="77777777" w:rsidR="002211DA" w:rsidRPr="00972405" w:rsidRDefault="002211DA" w:rsidP="00972405">
      <w:pPr>
        <w:pStyle w:val="WW-NormalnyWeb"/>
        <w:tabs>
          <w:tab w:val="left" w:pos="284"/>
        </w:tabs>
        <w:spacing w:before="0" w:after="0" w:line="360" w:lineRule="auto"/>
        <w:jc w:val="both"/>
        <w:rPr>
          <w:rFonts w:ascii="Verdana" w:hAnsi="Verdana"/>
          <w:bCs/>
          <w:sz w:val="20"/>
        </w:rPr>
      </w:pPr>
      <w:r w:rsidRPr="00972405">
        <w:rPr>
          <w:rFonts w:ascii="Verdana" w:hAnsi="Verdana"/>
          <w:bCs/>
          <w:sz w:val="20"/>
        </w:rPr>
        <w:t>Organami stowarzyszenia są:</w:t>
      </w:r>
    </w:p>
    <w:p w14:paraId="25196789" w14:textId="77777777" w:rsidR="002211DA" w:rsidRPr="00972405" w:rsidRDefault="001C7BAF"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z</w:t>
      </w:r>
      <w:r w:rsidR="002211DA" w:rsidRPr="00972405">
        <w:rPr>
          <w:rFonts w:ascii="Verdana" w:hAnsi="Verdana"/>
          <w:bCs/>
          <w:sz w:val="20"/>
        </w:rPr>
        <w:t>arząd;</w:t>
      </w:r>
    </w:p>
    <w:p w14:paraId="5AA5AE30" w14:textId="77777777" w:rsidR="002211DA" w:rsidRPr="00972405" w:rsidRDefault="001C7BAF"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k</w:t>
      </w:r>
      <w:r w:rsidR="002211DA" w:rsidRPr="00972405">
        <w:rPr>
          <w:rFonts w:ascii="Verdana" w:hAnsi="Verdana"/>
          <w:bCs/>
          <w:sz w:val="20"/>
        </w:rPr>
        <w:t>omisja rewizyjna;</w:t>
      </w:r>
    </w:p>
    <w:p w14:paraId="211842DA" w14:textId="77777777" w:rsidR="002211DA" w:rsidRPr="00972405" w:rsidRDefault="001C7BAF"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w</w:t>
      </w:r>
      <w:r w:rsidR="0044773A" w:rsidRPr="00972405">
        <w:rPr>
          <w:rFonts w:ascii="Verdana" w:hAnsi="Verdana"/>
          <w:bCs/>
          <w:sz w:val="20"/>
        </w:rPr>
        <w:t>alne zebranie;</w:t>
      </w:r>
    </w:p>
    <w:p w14:paraId="3AC96FC0" w14:textId="77777777" w:rsidR="0044773A" w:rsidRPr="00972405" w:rsidRDefault="0044773A"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komisja dyscyplinarna.</w:t>
      </w:r>
    </w:p>
    <w:p w14:paraId="5CD0E853" w14:textId="77777777" w:rsidR="002211DA" w:rsidRPr="00972405" w:rsidRDefault="002211DA" w:rsidP="00972405">
      <w:pPr>
        <w:spacing w:line="360" w:lineRule="auto"/>
        <w:rPr>
          <w:rFonts w:ascii="Verdana" w:hAnsi="Verdana"/>
          <w:color w:val="auto"/>
          <w:sz w:val="20"/>
          <w:szCs w:val="20"/>
        </w:rPr>
      </w:pPr>
    </w:p>
    <w:p w14:paraId="556D8E3E" w14:textId="77777777" w:rsidR="0044773A" w:rsidRPr="00972405" w:rsidRDefault="0044773A" w:rsidP="00972405">
      <w:pPr>
        <w:spacing w:line="360" w:lineRule="auto"/>
        <w:rPr>
          <w:rFonts w:ascii="Verdana" w:hAnsi="Verdana"/>
          <w:color w:val="auto"/>
          <w:sz w:val="20"/>
          <w:szCs w:val="20"/>
        </w:rPr>
      </w:pPr>
    </w:p>
    <w:p w14:paraId="66F6D569" w14:textId="77777777" w:rsidR="006176B0" w:rsidRPr="00972405" w:rsidRDefault="00992B0E" w:rsidP="00972405">
      <w:pPr>
        <w:pStyle w:val="Nagwek2"/>
        <w:spacing w:before="0" w:line="360" w:lineRule="auto"/>
        <w:rPr>
          <w:rFonts w:ascii="Verdana" w:hAnsi="Verdana"/>
          <w:color w:val="auto"/>
          <w:sz w:val="20"/>
          <w:szCs w:val="20"/>
        </w:rPr>
      </w:pPr>
      <w:bookmarkStart w:id="58" w:name="_Toc380315905"/>
      <w:r w:rsidRPr="00972405">
        <w:rPr>
          <w:rFonts w:ascii="Verdana" w:hAnsi="Verdana"/>
          <w:color w:val="auto"/>
          <w:sz w:val="20"/>
          <w:szCs w:val="20"/>
        </w:rPr>
        <w:t>Roz</w:t>
      </w:r>
      <w:r w:rsidR="006E44FE" w:rsidRPr="00972405">
        <w:rPr>
          <w:rFonts w:ascii="Verdana" w:hAnsi="Verdana"/>
          <w:color w:val="auto"/>
          <w:sz w:val="20"/>
          <w:szCs w:val="20"/>
        </w:rPr>
        <w:t>dział 1. Zarząd.</w:t>
      </w:r>
      <w:bookmarkEnd w:id="58"/>
    </w:p>
    <w:p w14:paraId="266604C6" w14:textId="77777777" w:rsidR="00D5681B" w:rsidRPr="00972405" w:rsidRDefault="00D5681B" w:rsidP="00972405">
      <w:pPr>
        <w:spacing w:line="360" w:lineRule="auto"/>
        <w:jc w:val="center"/>
        <w:rPr>
          <w:rFonts w:ascii="Verdana" w:hAnsi="Verdana"/>
          <w:b/>
          <w:color w:val="auto"/>
          <w:sz w:val="20"/>
          <w:szCs w:val="20"/>
        </w:rPr>
      </w:pPr>
      <w:r w:rsidRPr="00972405">
        <w:rPr>
          <w:rFonts w:ascii="Verdana" w:hAnsi="Verdana"/>
          <w:b/>
          <w:color w:val="auto"/>
          <w:sz w:val="20"/>
          <w:szCs w:val="20"/>
        </w:rPr>
        <w:t>§</w:t>
      </w:r>
      <w:r w:rsidR="00862AC2"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4</w:t>
      </w:r>
    </w:p>
    <w:p w14:paraId="32D1DB6D" w14:textId="77777777" w:rsidR="00D5681B" w:rsidRPr="00972405" w:rsidRDefault="00D5681B" w:rsidP="00972405">
      <w:pPr>
        <w:pStyle w:val="Nagwek3"/>
        <w:spacing w:before="0" w:line="360" w:lineRule="auto"/>
        <w:jc w:val="center"/>
        <w:rPr>
          <w:rFonts w:ascii="Verdana" w:hAnsi="Verdana"/>
          <w:color w:val="auto"/>
          <w:sz w:val="20"/>
          <w:szCs w:val="20"/>
        </w:rPr>
      </w:pPr>
      <w:bookmarkStart w:id="59" w:name="_Toc380315906"/>
      <w:r w:rsidRPr="00972405">
        <w:rPr>
          <w:rFonts w:ascii="Verdana" w:hAnsi="Verdana"/>
          <w:bCs w:val="0"/>
          <w:color w:val="auto"/>
          <w:sz w:val="20"/>
          <w:szCs w:val="20"/>
        </w:rPr>
        <w:t>[Kompetencje; skład]</w:t>
      </w:r>
      <w:bookmarkEnd w:id="59"/>
    </w:p>
    <w:p w14:paraId="37DBA09E" w14:textId="77777777" w:rsidR="00223063" w:rsidRPr="00972405" w:rsidRDefault="00D5681B" w:rsidP="00972405">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Zarząd prowadzi sprawy </w:t>
      </w:r>
      <w:r w:rsidR="006176B0" w:rsidRPr="00972405">
        <w:rPr>
          <w:rFonts w:ascii="Verdana" w:hAnsi="Verdana"/>
          <w:color w:val="auto"/>
          <w:sz w:val="20"/>
          <w:szCs w:val="20"/>
        </w:rPr>
        <w:t xml:space="preserve">stowarzyszenia </w:t>
      </w:r>
      <w:r w:rsidRPr="00972405">
        <w:rPr>
          <w:rFonts w:ascii="Verdana" w:hAnsi="Verdana"/>
          <w:color w:val="auto"/>
          <w:sz w:val="20"/>
          <w:szCs w:val="20"/>
        </w:rPr>
        <w:t xml:space="preserve">i reprezentuje </w:t>
      </w:r>
      <w:r w:rsidR="006176B0" w:rsidRPr="00972405">
        <w:rPr>
          <w:rFonts w:ascii="Verdana" w:hAnsi="Verdana"/>
          <w:color w:val="auto"/>
          <w:sz w:val="20"/>
          <w:szCs w:val="20"/>
        </w:rPr>
        <w:t>stowarzyszenie</w:t>
      </w:r>
      <w:r w:rsidR="00223063" w:rsidRPr="00972405">
        <w:rPr>
          <w:rFonts w:ascii="Verdana" w:hAnsi="Verdana"/>
          <w:color w:val="auto"/>
          <w:sz w:val="20"/>
          <w:szCs w:val="20"/>
        </w:rPr>
        <w:t>.</w:t>
      </w:r>
    </w:p>
    <w:p w14:paraId="7FAD93D4" w14:textId="77777777" w:rsidR="00EB6BF4" w:rsidRPr="00972405" w:rsidRDefault="00223063" w:rsidP="00972405">
      <w:pPr>
        <w:pStyle w:val="divparagraph"/>
        <w:numPr>
          <w:ilvl w:val="0"/>
          <w:numId w:val="1"/>
        </w:numPr>
        <w:spacing w:line="360" w:lineRule="auto"/>
        <w:ind w:left="567" w:hanging="567"/>
        <w:jc w:val="both"/>
        <w:rPr>
          <w:rFonts w:ascii="Verdana" w:hAnsi="Verdana"/>
          <w:sz w:val="20"/>
          <w:szCs w:val="20"/>
        </w:rPr>
      </w:pPr>
      <w:r w:rsidRPr="00972405">
        <w:rPr>
          <w:rFonts w:ascii="Verdana" w:hAnsi="Verdana"/>
          <w:color w:val="auto"/>
          <w:sz w:val="20"/>
          <w:szCs w:val="20"/>
        </w:rPr>
        <w:t xml:space="preserve">Zarząd, poza </w:t>
      </w:r>
      <w:r w:rsidR="001902AE" w:rsidRPr="00972405">
        <w:rPr>
          <w:rFonts w:ascii="Verdana" w:hAnsi="Verdana"/>
          <w:color w:val="auto"/>
          <w:sz w:val="20"/>
          <w:szCs w:val="20"/>
        </w:rPr>
        <w:t xml:space="preserve">innymi </w:t>
      </w:r>
      <w:r w:rsidRPr="00972405">
        <w:rPr>
          <w:rFonts w:ascii="Verdana" w:hAnsi="Verdana"/>
          <w:color w:val="auto"/>
          <w:sz w:val="20"/>
          <w:szCs w:val="20"/>
        </w:rPr>
        <w:t>kompetencjami określonymi w statucie:</w:t>
      </w:r>
    </w:p>
    <w:p w14:paraId="410D2254" w14:textId="77777777" w:rsidR="00F70346" w:rsidRPr="00972405" w:rsidRDefault="004F32F8"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sidRPr="00972405">
        <w:rPr>
          <w:rFonts w:ascii="Verdana" w:hAnsi="Verdana"/>
          <w:sz w:val="20"/>
          <w:szCs w:val="20"/>
        </w:rPr>
        <w:t>w</w:t>
      </w:r>
      <w:r w:rsidR="00EB6BF4" w:rsidRPr="00972405">
        <w:rPr>
          <w:rFonts w:ascii="Verdana" w:hAnsi="Verdana"/>
          <w:sz w:val="20"/>
          <w:szCs w:val="20"/>
        </w:rPr>
        <w:t>ykon</w:t>
      </w:r>
      <w:r w:rsidRPr="00972405">
        <w:rPr>
          <w:rFonts w:ascii="Verdana" w:hAnsi="Verdana"/>
          <w:sz w:val="20"/>
          <w:szCs w:val="20"/>
        </w:rPr>
        <w:t xml:space="preserve">uje </w:t>
      </w:r>
      <w:r w:rsidR="00EB6BF4" w:rsidRPr="00972405">
        <w:rPr>
          <w:rFonts w:ascii="Verdana" w:hAnsi="Verdana"/>
          <w:sz w:val="20"/>
          <w:szCs w:val="20"/>
        </w:rPr>
        <w:t>uchwał</w:t>
      </w:r>
      <w:r w:rsidRPr="00972405">
        <w:rPr>
          <w:rFonts w:ascii="Verdana" w:hAnsi="Verdana"/>
          <w:sz w:val="20"/>
          <w:szCs w:val="20"/>
        </w:rPr>
        <w:t>y</w:t>
      </w:r>
      <w:r w:rsidR="00EB6BF4" w:rsidRPr="00972405">
        <w:rPr>
          <w:rFonts w:ascii="Verdana" w:hAnsi="Verdana"/>
          <w:sz w:val="20"/>
          <w:szCs w:val="20"/>
        </w:rPr>
        <w:t xml:space="preserve"> walnego zebrania,</w:t>
      </w:r>
    </w:p>
    <w:p w14:paraId="2FEAC32A" w14:textId="77777777" w:rsidR="00F70346" w:rsidRPr="00972405" w:rsidRDefault="004F32F8" w:rsidP="006D3040">
      <w:pPr>
        <w:pStyle w:val="divparagraph"/>
        <w:numPr>
          <w:ilvl w:val="0"/>
          <w:numId w:val="45"/>
        </w:numPr>
        <w:spacing w:line="360" w:lineRule="auto"/>
        <w:ind w:left="1134" w:hanging="567"/>
        <w:jc w:val="both"/>
        <w:rPr>
          <w:rFonts w:ascii="Verdana" w:eastAsiaTheme="minorHAnsi" w:hAnsi="Verdana" w:cs="Verdana"/>
          <w:color w:val="auto"/>
          <w:sz w:val="20"/>
          <w:szCs w:val="20"/>
          <w:lang w:eastAsia="en-US"/>
        </w:rPr>
      </w:pPr>
      <w:r w:rsidRPr="00972405">
        <w:rPr>
          <w:rFonts w:ascii="Verdana" w:eastAsiaTheme="minorHAnsi" w:hAnsi="Verdana" w:cs="Verdana"/>
          <w:color w:val="auto"/>
          <w:sz w:val="20"/>
          <w:szCs w:val="20"/>
          <w:lang w:eastAsia="en-US"/>
        </w:rPr>
        <w:t xml:space="preserve">ustanawia wysokość składek członkowskich lub innych świadczeń na rzecz </w:t>
      </w:r>
      <w:r w:rsidRPr="00972405">
        <w:rPr>
          <w:rFonts w:ascii="Verdana" w:eastAsiaTheme="minorHAnsi" w:hAnsi="Verdana" w:cs="Verdana"/>
          <w:color w:val="auto"/>
          <w:sz w:val="20"/>
          <w:szCs w:val="20"/>
          <w:lang w:eastAsia="en-US"/>
        </w:rPr>
        <w:lastRenderedPageBreak/>
        <w:t>stowarzyszenia;</w:t>
      </w:r>
    </w:p>
    <w:p w14:paraId="5C4DE325" w14:textId="77777777" w:rsidR="00F70346" w:rsidRPr="00972405" w:rsidRDefault="004F32F8" w:rsidP="006D3040">
      <w:pPr>
        <w:pStyle w:val="divparagraph"/>
        <w:numPr>
          <w:ilvl w:val="0"/>
          <w:numId w:val="45"/>
        </w:numPr>
        <w:spacing w:line="360" w:lineRule="auto"/>
        <w:ind w:left="1134" w:hanging="567"/>
        <w:jc w:val="both"/>
        <w:rPr>
          <w:rFonts w:ascii="Verdana" w:eastAsiaTheme="minorHAnsi" w:hAnsi="Verdana" w:cs="Verdana"/>
          <w:color w:val="auto"/>
          <w:sz w:val="20"/>
          <w:szCs w:val="20"/>
          <w:lang w:eastAsia="en-US"/>
        </w:rPr>
      </w:pPr>
      <w:r w:rsidRPr="00972405">
        <w:rPr>
          <w:rFonts w:ascii="Verdana" w:eastAsiaTheme="minorHAnsi" w:hAnsi="Verdana" w:cs="Verdana"/>
          <w:color w:val="auto"/>
          <w:sz w:val="20"/>
          <w:szCs w:val="20"/>
          <w:lang w:eastAsia="en-US"/>
        </w:rPr>
        <w:t>planuje zakres prac na dany rok kalendarzowy,</w:t>
      </w:r>
    </w:p>
    <w:p w14:paraId="330FE7D2" w14:textId="77777777" w:rsidR="00F70346" w:rsidRPr="00972405" w:rsidRDefault="004F32F8" w:rsidP="006D3040">
      <w:pPr>
        <w:pStyle w:val="divparagraph"/>
        <w:numPr>
          <w:ilvl w:val="0"/>
          <w:numId w:val="45"/>
        </w:numPr>
        <w:spacing w:line="360" w:lineRule="auto"/>
        <w:ind w:left="1134" w:hanging="567"/>
        <w:jc w:val="both"/>
        <w:rPr>
          <w:rFonts w:ascii="Verdana" w:hAnsi="Verdana"/>
          <w:color w:val="auto"/>
          <w:sz w:val="20"/>
          <w:szCs w:val="20"/>
        </w:rPr>
      </w:pPr>
      <w:r w:rsidRPr="00972405">
        <w:rPr>
          <w:rFonts w:ascii="Verdana" w:hAnsi="Verdana"/>
          <w:color w:val="auto"/>
          <w:sz w:val="20"/>
          <w:szCs w:val="20"/>
        </w:rPr>
        <w:t>określa zakres i sposób realizacji zadań stowarzyszenia</w:t>
      </w:r>
      <w:r w:rsidR="00E94A3E" w:rsidRPr="00972405">
        <w:rPr>
          <w:rFonts w:ascii="Verdana" w:hAnsi="Verdana"/>
          <w:color w:val="auto"/>
          <w:sz w:val="20"/>
          <w:szCs w:val="20"/>
        </w:rPr>
        <w:t>,</w:t>
      </w:r>
    </w:p>
    <w:p w14:paraId="043D33EA" w14:textId="77777777" w:rsidR="00F70346" w:rsidRDefault="004F32F8"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sidRPr="00972405">
        <w:rPr>
          <w:rFonts w:ascii="Verdana" w:hAnsi="Verdana"/>
          <w:sz w:val="20"/>
          <w:szCs w:val="20"/>
        </w:rPr>
        <w:t>składa</w:t>
      </w:r>
      <w:r w:rsidR="00EB6BF4" w:rsidRPr="00972405">
        <w:rPr>
          <w:rFonts w:ascii="Verdana" w:hAnsi="Verdana"/>
          <w:sz w:val="20"/>
          <w:szCs w:val="20"/>
        </w:rPr>
        <w:t xml:space="preserve"> sprawozda</w:t>
      </w:r>
      <w:r w:rsidRPr="00972405">
        <w:rPr>
          <w:rFonts w:ascii="Verdana" w:hAnsi="Verdana"/>
          <w:sz w:val="20"/>
          <w:szCs w:val="20"/>
        </w:rPr>
        <w:t xml:space="preserve">nia </w:t>
      </w:r>
      <w:r w:rsidR="00EB6BF4" w:rsidRPr="00972405">
        <w:rPr>
          <w:rFonts w:ascii="Verdana" w:hAnsi="Verdana"/>
          <w:sz w:val="20"/>
          <w:szCs w:val="20"/>
        </w:rPr>
        <w:t>za okres kadencji walnemu zebraniu,</w:t>
      </w:r>
    </w:p>
    <w:p w14:paraId="3AFD5C91" w14:textId="77777777" w:rsidR="002D35BE" w:rsidRPr="002D35BE" w:rsidRDefault="002D35BE"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Pr>
          <w:rFonts w:ascii="Verdana" w:hAnsi="Verdana"/>
          <w:color w:val="auto"/>
          <w:sz w:val="20"/>
          <w:szCs w:val="20"/>
        </w:rPr>
        <w:t xml:space="preserve">określa przedmiot działalności stowarzyszenia </w:t>
      </w:r>
      <w:r w:rsidR="004B649D">
        <w:rPr>
          <w:rFonts w:ascii="Verdana" w:hAnsi="Verdana"/>
          <w:color w:val="auto"/>
          <w:sz w:val="20"/>
          <w:szCs w:val="20"/>
        </w:rPr>
        <w:t xml:space="preserve">oraz przedmiot działalności pożytku publicznego </w:t>
      </w:r>
      <w:r>
        <w:rPr>
          <w:rFonts w:ascii="Verdana" w:hAnsi="Verdana"/>
          <w:color w:val="auto"/>
          <w:sz w:val="20"/>
          <w:szCs w:val="20"/>
        </w:rPr>
        <w:t>zgodn</w:t>
      </w:r>
      <w:r w:rsidR="004B649D">
        <w:rPr>
          <w:rFonts w:ascii="Verdana" w:hAnsi="Verdana"/>
          <w:color w:val="auto"/>
          <w:sz w:val="20"/>
          <w:szCs w:val="20"/>
        </w:rPr>
        <w:t>e</w:t>
      </w:r>
      <w:r>
        <w:rPr>
          <w:rFonts w:ascii="Verdana" w:hAnsi="Verdana"/>
          <w:color w:val="auto"/>
          <w:sz w:val="20"/>
          <w:szCs w:val="20"/>
        </w:rPr>
        <w:t xml:space="preserve"> z Polską Klasyfikacją Działalności (PKD)</w:t>
      </w:r>
      <w:r w:rsidR="004B649D">
        <w:rPr>
          <w:rFonts w:ascii="Verdana" w:hAnsi="Verdana"/>
          <w:color w:val="auto"/>
          <w:sz w:val="20"/>
          <w:szCs w:val="20"/>
        </w:rPr>
        <w:t>,</w:t>
      </w:r>
    </w:p>
    <w:p w14:paraId="24D5083C" w14:textId="77777777" w:rsidR="002D35BE" w:rsidRPr="002D35BE" w:rsidRDefault="004F32F8"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sidRPr="00972405">
        <w:rPr>
          <w:rFonts w:ascii="Verdana" w:hAnsi="Verdana"/>
          <w:sz w:val="20"/>
          <w:szCs w:val="20"/>
        </w:rPr>
        <w:t xml:space="preserve">podejmuje </w:t>
      </w:r>
      <w:r w:rsidR="00EB6BF4" w:rsidRPr="00972405">
        <w:rPr>
          <w:rFonts w:ascii="Verdana" w:hAnsi="Verdana"/>
          <w:sz w:val="20"/>
          <w:szCs w:val="20"/>
        </w:rPr>
        <w:t>uchwał</w:t>
      </w:r>
      <w:r w:rsidR="00E94A3E" w:rsidRPr="00972405">
        <w:rPr>
          <w:rFonts w:ascii="Verdana" w:hAnsi="Verdana"/>
          <w:sz w:val="20"/>
          <w:szCs w:val="20"/>
        </w:rPr>
        <w:t>y</w:t>
      </w:r>
      <w:r w:rsidR="00EB6BF4" w:rsidRPr="00972405">
        <w:rPr>
          <w:rFonts w:ascii="Verdana" w:hAnsi="Verdana"/>
          <w:sz w:val="20"/>
          <w:szCs w:val="20"/>
        </w:rPr>
        <w:t xml:space="preserve"> o</w:t>
      </w:r>
      <w:r w:rsidRPr="00972405">
        <w:rPr>
          <w:rFonts w:ascii="Verdana" w:hAnsi="Verdana"/>
          <w:sz w:val="20"/>
          <w:szCs w:val="20"/>
        </w:rPr>
        <w:t xml:space="preserve"> podjęciu współpracy lub</w:t>
      </w:r>
      <w:r w:rsidR="00EB6BF4" w:rsidRPr="00972405">
        <w:rPr>
          <w:rFonts w:ascii="Verdana" w:hAnsi="Verdana"/>
          <w:sz w:val="20"/>
          <w:szCs w:val="20"/>
        </w:rPr>
        <w:t xml:space="preserve"> przynależności </w:t>
      </w:r>
      <w:r w:rsidR="008C352E" w:rsidRPr="00972405">
        <w:rPr>
          <w:rFonts w:ascii="Verdana" w:hAnsi="Verdana"/>
          <w:sz w:val="20"/>
          <w:szCs w:val="20"/>
        </w:rPr>
        <w:br/>
      </w:r>
      <w:r w:rsidRPr="00972405">
        <w:rPr>
          <w:rFonts w:ascii="Verdana" w:hAnsi="Verdana"/>
          <w:sz w:val="20"/>
          <w:szCs w:val="20"/>
        </w:rPr>
        <w:t xml:space="preserve">przez stowarzyszenie </w:t>
      </w:r>
      <w:r w:rsidRPr="00972405">
        <w:rPr>
          <w:rFonts w:ascii="Verdana" w:hAnsi="Verdana"/>
          <w:color w:val="auto"/>
          <w:sz w:val="20"/>
          <w:szCs w:val="20"/>
        </w:rPr>
        <w:t>do organizacji</w:t>
      </w:r>
      <w:r w:rsidR="00EB6BF4" w:rsidRPr="00972405">
        <w:rPr>
          <w:rFonts w:ascii="Verdana" w:hAnsi="Verdana"/>
          <w:color w:val="auto"/>
          <w:sz w:val="20"/>
          <w:szCs w:val="20"/>
        </w:rPr>
        <w:t xml:space="preserve"> krajowy</w:t>
      </w:r>
      <w:r w:rsidRPr="00972405">
        <w:rPr>
          <w:rFonts w:ascii="Verdana" w:hAnsi="Verdana"/>
          <w:color w:val="auto"/>
          <w:sz w:val="20"/>
          <w:szCs w:val="20"/>
        </w:rPr>
        <w:t xml:space="preserve">ch lub </w:t>
      </w:r>
      <w:r w:rsidR="00EB6BF4" w:rsidRPr="00972405">
        <w:rPr>
          <w:rFonts w:ascii="Verdana" w:hAnsi="Verdana"/>
          <w:color w:val="auto"/>
          <w:sz w:val="20"/>
          <w:szCs w:val="20"/>
        </w:rPr>
        <w:t>międzynarodowy</w:t>
      </w:r>
      <w:r w:rsidRPr="00972405">
        <w:rPr>
          <w:rFonts w:ascii="Verdana" w:hAnsi="Verdana"/>
          <w:color w:val="auto"/>
          <w:sz w:val="20"/>
          <w:szCs w:val="20"/>
        </w:rPr>
        <w:t xml:space="preserve">ch </w:t>
      </w:r>
      <w:r w:rsidR="008C352E" w:rsidRPr="00972405">
        <w:rPr>
          <w:rFonts w:ascii="Verdana" w:hAnsi="Verdana"/>
          <w:color w:val="auto"/>
          <w:sz w:val="20"/>
          <w:szCs w:val="20"/>
        </w:rPr>
        <w:br/>
      </w:r>
      <w:r w:rsidR="00EB6BF4" w:rsidRPr="00972405">
        <w:rPr>
          <w:rFonts w:ascii="Verdana" w:hAnsi="Verdana"/>
          <w:color w:val="auto"/>
          <w:sz w:val="20"/>
          <w:szCs w:val="20"/>
        </w:rPr>
        <w:t>oraz społeczności międzynarodowy</w:t>
      </w:r>
      <w:r w:rsidRPr="00972405">
        <w:rPr>
          <w:rFonts w:ascii="Verdana" w:hAnsi="Verdana"/>
          <w:color w:val="auto"/>
          <w:sz w:val="20"/>
          <w:szCs w:val="20"/>
        </w:rPr>
        <w:t>ch</w:t>
      </w:r>
      <w:r w:rsidR="00EB6BF4" w:rsidRPr="00972405">
        <w:rPr>
          <w:rFonts w:ascii="Verdana" w:hAnsi="Verdana"/>
          <w:color w:val="auto"/>
          <w:sz w:val="20"/>
          <w:szCs w:val="20"/>
        </w:rPr>
        <w:t xml:space="preserve"> o takim samym lub podobnym profilu działania</w:t>
      </w:r>
      <w:r w:rsidR="002D35BE">
        <w:rPr>
          <w:rFonts w:ascii="Verdana" w:hAnsi="Verdana"/>
          <w:color w:val="auto"/>
          <w:sz w:val="20"/>
          <w:szCs w:val="20"/>
        </w:rPr>
        <w:t>.</w:t>
      </w:r>
    </w:p>
    <w:p w14:paraId="1BA9AC4F" w14:textId="77777777" w:rsidR="00D5681B" w:rsidRPr="00972405" w:rsidRDefault="00D5681B" w:rsidP="00972405">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Zarząd składa się z jednego albo większej liczby członków.</w:t>
      </w:r>
    </w:p>
    <w:p w14:paraId="57440340" w14:textId="77777777" w:rsidR="00D5681B" w:rsidRPr="00972405" w:rsidRDefault="00D5681B" w:rsidP="00EE66D2">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Do zarządu mogą być powołane osoby spośród członków </w:t>
      </w:r>
      <w:r w:rsidR="006176B0" w:rsidRPr="00972405">
        <w:rPr>
          <w:rFonts w:ascii="Verdana" w:hAnsi="Verdana"/>
          <w:color w:val="auto"/>
          <w:sz w:val="20"/>
          <w:szCs w:val="20"/>
        </w:rPr>
        <w:t xml:space="preserve">stowarzyszenia </w:t>
      </w:r>
      <w:r w:rsidR="004A2367" w:rsidRPr="00972405">
        <w:rPr>
          <w:rFonts w:ascii="Verdana" w:hAnsi="Verdana"/>
          <w:color w:val="auto"/>
          <w:sz w:val="20"/>
          <w:szCs w:val="20"/>
        </w:rPr>
        <w:t xml:space="preserve">lub spoza ich grona, </w:t>
      </w:r>
      <w:r w:rsidR="004A2367" w:rsidRPr="00972405">
        <w:rPr>
          <w:rFonts w:ascii="Verdana" w:hAnsi="Verdana"/>
          <w:bCs/>
          <w:color w:val="auto"/>
          <w:sz w:val="20"/>
          <w:szCs w:val="20"/>
          <w:shd w:val="clear" w:color="auto" w:fill="FFFFFF"/>
        </w:rPr>
        <w:t xml:space="preserve">które nie były </w:t>
      </w:r>
      <w:r w:rsidR="004A2367" w:rsidRPr="00972405">
        <w:rPr>
          <w:rFonts w:ascii="Verdana" w:hAnsi="Verdana"/>
          <w:color w:val="auto"/>
          <w:sz w:val="20"/>
          <w:szCs w:val="20"/>
          <w:shd w:val="clear" w:color="auto" w:fill="FFFFFF"/>
        </w:rPr>
        <w:t>skazane prawomocnym wyrokiem za przestępstwo umyślne ścigane z oskarżenia publicznego lub przestępstwo skarbowe.</w:t>
      </w:r>
    </w:p>
    <w:p w14:paraId="673DA310" w14:textId="77777777" w:rsidR="00FE57F9" w:rsidRDefault="00FE57F9" w:rsidP="00EE66D2">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Członków zarządu powołuje i odwołuje </w:t>
      </w:r>
      <w:r w:rsidR="00B222D6" w:rsidRPr="00972405">
        <w:rPr>
          <w:rFonts w:ascii="Verdana" w:hAnsi="Verdana"/>
          <w:color w:val="auto"/>
          <w:sz w:val="20"/>
          <w:szCs w:val="20"/>
        </w:rPr>
        <w:t xml:space="preserve">walne </w:t>
      </w:r>
      <w:r w:rsidR="006D4F71" w:rsidRPr="00972405">
        <w:rPr>
          <w:rFonts w:ascii="Verdana" w:hAnsi="Verdana"/>
          <w:color w:val="auto"/>
          <w:sz w:val="20"/>
          <w:szCs w:val="20"/>
        </w:rPr>
        <w:t>zebranie</w:t>
      </w:r>
      <w:r w:rsidR="00B222D6" w:rsidRPr="00972405">
        <w:rPr>
          <w:rFonts w:ascii="Verdana" w:hAnsi="Verdana"/>
          <w:color w:val="auto"/>
          <w:sz w:val="20"/>
          <w:szCs w:val="20"/>
        </w:rPr>
        <w:t>.</w:t>
      </w:r>
    </w:p>
    <w:p w14:paraId="42A57D78" w14:textId="77777777" w:rsidR="00F50896" w:rsidRDefault="00F50896" w:rsidP="00EE66D2">
      <w:pPr>
        <w:pStyle w:val="divparagraph"/>
        <w:numPr>
          <w:ilvl w:val="0"/>
          <w:numId w:val="1"/>
        </w:numPr>
        <w:spacing w:line="360" w:lineRule="auto"/>
        <w:ind w:left="567" w:hanging="567"/>
        <w:jc w:val="both"/>
        <w:rPr>
          <w:rFonts w:ascii="Verdana" w:hAnsi="Verdana"/>
          <w:color w:val="auto"/>
          <w:sz w:val="20"/>
          <w:szCs w:val="20"/>
        </w:rPr>
      </w:pPr>
      <w:r>
        <w:rPr>
          <w:rFonts w:ascii="Verdana" w:hAnsi="Verdana"/>
          <w:color w:val="auto"/>
          <w:sz w:val="20"/>
          <w:szCs w:val="20"/>
        </w:rPr>
        <w:t>Z pośród członków zarządu, zarząd może wybrać prezydium zarządu.</w:t>
      </w:r>
    </w:p>
    <w:p w14:paraId="61CB4A92" w14:textId="77777777" w:rsidR="00FE57F9" w:rsidRPr="00972405" w:rsidRDefault="00FE57F9" w:rsidP="00972405">
      <w:pPr>
        <w:spacing w:line="360" w:lineRule="auto"/>
        <w:rPr>
          <w:rFonts w:ascii="Verdana" w:hAnsi="Verdana"/>
          <w:color w:val="auto"/>
          <w:sz w:val="20"/>
          <w:szCs w:val="20"/>
        </w:rPr>
      </w:pPr>
    </w:p>
    <w:p w14:paraId="4EF8A50B" w14:textId="77777777" w:rsidR="00D5681B" w:rsidRPr="00972405" w:rsidRDefault="0045108D"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862AC2"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5</w:t>
      </w:r>
    </w:p>
    <w:p w14:paraId="33E08751" w14:textId="77777777" w:rsidR="00D5681B" w:rsidRPr="00972405" w:rsidRDefault="0045108D" w:rsidP="00972405">
      <w:pPr>
        <w:pStyle w:val="Nagwek3"/>
        <w:spacing w:before="0" w:line="360" w:lineRule="auto"/>
        <w:jc w:val="center"/>
        <w:rPr>
          <w:rFonts w:ascii="Verdana" w:hAnsi="Verdana"/>
          <w:color w:val="auto"/>
          <w:sz w:val="20"/>
          <w:szCs w:val="20"/>
        </w:rPr>
      </w:pPr>
      <w:bookmarkStart w:id="60" w:name="_Toc380315907"/>
      <w:r w:rsidRPr="00972405">
        <w:rPr>
          <w:rFonts w:ascii="Verdana" w:hAnsi="Verdana"/>
          <w:bCs w:val="0"/>
          <w:color w:val="auto"/>
          <w:sz w:val="20"/>
          <w:szCs w:val="20"/>
        </w:rPr>
        <w:t>[Wygaśnięcie mandatu]</w:t>
      </w:r>
      <w:bookmarkEnd w:id="60"/>
    </w:p>
    <w:p w14:paraId="47B3EC9E" w14:textId="77777777" w:rsidR="00B222D6" w:rsidRPr="00972405" w:rsidRDefault="00B222D6"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Okres sprawowania funkcji przez członka zarządu nie może być dłuższy niż pięć lat (kadencja). Ponowne powołania tej samej osoby na członka zarządu są dopuszczalne na kadencje nie dłuższe niż pięć lat każda. Powołanie może nastąpić nie wcześniej niż na rok przed upływem bieżącej kadencji członka zarządu.</w:t>
      </w:r>
    </w:p>
    <w:p w14:paraId="5C893A18" w14:textId="77777777" w:rsidR="00B222D6" w:rsidRPr="00972405" w:rsidRDefault="00B222D6"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Uchwała walnego </w:t>
      </w:r>
      <w:r w:rsidR="000E4044" w:rsidRPr="00972405">
        <w:rPr>
          <w:rFonts w:ascii="Verdana" w:hAnsi="Verdana"/>
          <w:color w:val="auto"/>
          <w:sz w:val="20"/>
          <w:szCs w:val="20"/>
        </w:rPr>
        <w:t xml:space="preserve">zebrania </w:t>
      </w:r>
      <w:r w:rsidRPr="00972405">
        <w:rPr>
          <w:rFonts w:ascii="Verdana" w:hAnsi="Verdana"/>
          <w:color w:val="auto"/>
          <w:sz w:val="20"/>
          <w:szCs w:val="20"/>
        </w:rPr>
        <w:t xml:space="preserve">może w granicach czasu, określonych w </w:t>
      </w:r>
      <w:r w:rsidR="002F34C5" w:rsidRPr="00972405">
        <w:rPr>
          <w:rFonts w:ascii="Verdana" w:hAnsi="Verdana"/>
          <w:color w:val="auto"/>
          <w:sz w:val="20"/>
          <w:szCs w:val="20"/>
        </w:rPr>
        <w:t>ust.</w:t>
      </w:r>
      <w:r w:rsidRPr="00972405">
        <w:rPr>
          <w:rFonts w:ascii="Verdana" w:hAnsi="Verdana"/>
          <w:color w:val="auto"/>
          <w:sz w:val="20"/>
          <w:szCs w:val="20"/>
        </w:rPr>
        <w:t xml:space="preserve"> 1, ustanowić częściowe odnawianie zarządu w ten sposób, że pewna liczba członków zarządu kolejno ustępuje albo w drodze losowania, albo według starszeństwa wyboru albo w inny sposób. </w:t>
      </w:r>
    </w:p>
    <w:p w14:paraId="17869C9D" w14:textId="77777777" w:rsidR="00B222D6" w:rsidRPr="00972405" w:rsidRDefault="00B222D6"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uchwała walnego </w:t>
      </w:r>
      <w:r w:rsidR="000E4044" w:rsidRPr="00972405">
        <w:rPr>
          <w:rFonts w:ascii="Verdana" w:hAnsi="Verdana"/>
          <w:color w:val="auto"/>
          <w:sz w:val="20"/>
          <w:szCs w:val="20"/>
        </w:rPr>
        <w:t xml:space="preserve">zebrania </w:t>
      </w:r>
      <w:r w:rsidRPr="00972405">
        <w:rPr>
          <w:rFonts w:ascii="Verdana" w:hAnsi="Verdana"/>
          <w:color w:val="auto"/>
          <w:sz w:val="20"/>
          <w:szCs w:val="20"/>
        </w:rPr>
        <w:t xml:space="preserve">przewiduje, że członków zarządu powołuje się </w:t>
      </w:r>
      <w:r w:rsidR="00A97F86" w:rsidRPr="00972405">
        <w:rPr>
          <w:rFonts w:ascii="Verdana" w:hAnsi="Verdana"/>
          <w:color w:val="auto"/>
          <w:sz w:val="20"/>
          <w:szCs w:val="20"/>
        </w:rPr>
        <w:br/>
      </w:r>
      <w:r w:rsidRPr="00972405">
        <w:rPr>
          <w:rFonts w:ascii="Verdana" w:hAnsi="Verdana"/>
          <w:color w:val="auto"/>
          <w:sz w:val="20"/>
          <w:szCs w:val="20"/>
        </w:rPr>
        <w:t xml:space="preserve">na okres wspólnej kadencji, mandat członka zarządu, powołanego przed upływem danej kadencji zarządu, wygasa równocześnie z wygaśnięciem mandatów pozostałych członków zarządu, chyba że </w:t>
      </w:r>
      <w:r w:rsidR="00B37AEC" w:rsidRPr="00972405">
        <w:rPr>
          <w:rFonts w:ascii="Verdana" w:hAnsi="Verdana"/>
          <w:color w:val="auto"/>
          <w:sz w:val="20"/>
          <w:szCs w:val="20"/>
        </w:rPr>
        <w:t xml:space="preserve">uchwała walnego </w:t>
      </w:r>
      <w:r w:rsidR="000E4044" w:rsidRPr="00972405">
        <w:rPr>
          <w:rFonts w:ascii="Verdana" w:hAnsi="Verdana"/>
          <w:color w:val="auto"/>
          <w:sz w:val="20"/>
          <w:szCs w:val="20"/>
        </w:rPr>
        <w:t xml:space="preserve">zebrania </w:t>
      </w:r>
      <w:r w:rsidRPr="00972405">
        <w:rPr>
          <w:rFonts w:ascii="Verdana" w:hAnsi="Verdana"/>
          <w:color w:val="auto"/>
          <w:sz w:val="20"/>
          <w:szCs w:val="20"/>
        </w:rPr>
        <w:t>stanowi inaczej.</w:t>
      </w:r>
    </w:p>
    <w:p w14:paraId="2232EA1C" w14:textId="77777777" w:rsidR="00B37AEC" w:rsidRPr="00972405" w:rsidRDefault="00B37AEC"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Mandat członka zarządu wygasa najpóźniej z dniem odbycia walnego </w:t>
      </w:r>
      <w:r w:rsidR="00222866" w:rsidRPr="00972405">
        <w:rPr>
          <w:rFonts w:ascii="Verdana" w:hAnsi="Verdana"/>
          <w:color w:val="auto"/>
          <w:sz w:val="20"/>
          <w:szCs w:val="20"/>
        </w:rPr>
        <w:t xml:space="preserve">zebrania </w:t>
      </w:r>
      <w:r w:rsidRPr="00972405">
        <w:rPr>
          <w:rFonts w:ascii="Verdana" w:hAnsi="Verdana"/>
          <w:color w:val="auto"/>
          <w:sz w:val="20"/>
          <w:szCs w:val="20"/>
        </w:rPr>
        <w:t>zatwierdzającego sprawozdanie finansowe za ostatni pełny rok obrotowy pełnienia funkcji członka zarządu.</w:t>
      </w:r>
    </w:p>
    <w:p w14:paraId="164BFB0F" w14:textId="77777777" w:rsidR="00B37AEC" w:rsidRPr="00972405" w:rsidRDefault="00B37AEC"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Mandat członka zarządu wygasa również wskutek śmierci, rezygnacji </w:t>
      </w:r>
      <w:r w:rsidR="00A97F86" w:rsidRPr="00972405">
        <w:rPr>
          <w:rFonts w:ascii="Verdana" w:hAnsi="Verdana"/>
          <w:color w:val="auto"/>
          <w:sz w:val="20"/>
          <w:szCs w:val="20"/>
        </w:rPr>
        <w:br/>
      </w:r>
      <w:r w:rsidRPr="00972405">
        <w:rPr>
          <w:rFonts w:ascii="Verdana" w:hAnsi="Verdana"/>
          <w:color w:val="auto"/>
          <w:sz w:val="20"/>
          <w:szCs w:val="20"/>
        </w:rPr>
        <w:t>albo odwołania go ze składu zarządu.</w:t>
      </w:r>
    </w:p>
    <w:p w14:paraId="7BEB1B7A" w14:textId="77777777" w:rsidR="00D5681B" w:rsidRDefault="00D5681B" w:rsidP="00F7593E">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Do złożenia rezygnacji przez członka zarządu stosuje się odpowiednio przepisy </w:t>
      </w:r>
      <w:r w:rsidR="00A97F86" w:rsidRPr="00972405">
        <w:rPr>
          <w:rFonts w:ascii="Verdana" w:hAnsi="Verdana"/>
          <w:color w:val="auto"/>
          <w:sz w:val="20"/>
          <w:szCs w:val="20"/>
        </w:rPr>
        <w:br/>
      </w:r>
      <w:r w:rsidRPr="00972405">
        <w:rPr>
          <w:rFonts w:ascii="Verdana" w:hAnsi="Verdana"/>
          <w:color w:val="auto"/>
          <w:sz w:val="20"/>
          <w:szCs w:val="20"/>
        </w:rPr>
        <w:t>o wypowiedzeniu zlecenia przez przyjmującego zlecenie.</w:t>
      </w:r>
    </w:p>
    <w:p w14:paraId="058A1DE5" w14:textId="77777777" w:rsidR="006E2B06" w:rsidRPr="00F7593E" w:rsidRDefault="00EE66D2" w:rsidP="00BC6509">
      <w:pPr>
        <w:widowControl/>
        <w:numPr>
          <w:ilvl w:val="0"/>
          <w:numId w:val="2"/>
        </w:numPr>
        <w:autoSpaceDE/>
        <w:autoSpaceDN/>
        <w:adjustRightInd/>
        <w:spacing w:line="360" w:lineRule="auto"/>
        <w:ind w:left="567" w:hanging="567"/>
        <w:rPr>
          <w:rFonts w:ascii="Verdana" w:hAnsi="Verdana"/>
          <w:sz w:val="20"/>
          <w:szCs w:val="20"/>
        </w:rPr>
      </w:pPr>
      <w:r w:rsidRPr="002522FB">
        <w:rPr>
          <w:rFonts w:ascii="Verdana" w:hAnsi="Verdana"/>
          <w:sz w:val="20"/>
          <w:szCs w:val="20"/>
        </w:rPr>
        <w:lastRenderedPageBreak/>
        <w:t>W przypadku</w:t>
      </w:r>
      <w:r>
        <w:rPr>
          <w:rFonts w:ascii="Verdana" w:hAnsi="Verdana"/>
          <w:sz w:val="20"/>
          <w:szCs w:val="20"/>
        </w:rPr>
        <w:t xml:space="preserve"> </w:t>
      </w:r>
      <w:r w:rsidRPr="00972405">
        <w:rPr>
          <w:rFonts w:ascii="Verdana" w:hAnsi="Verdana"/>
          <w:color w:val="auto"/>
          <w:sz w:val="20"/>
          <w:szCs w:val="20"/>
        </w:rPr>
        <w:t xml:space="preserve">rezygnacji albo </w:t>
      </w:r>
      <w:r w:rsidR="009875C2">
        <w:rPr>
          <w:rFonts w:ascii="Verdana" w:hAnsi="Verdana"/>
          <w:color w:val="auto"/>
          <w:sz w:val="20"/>
          <w:szCs w:val="20"/>
        </w:rPr>
        <w:t>śmierci</w:t>
      </w:r>
      <w:r w:rsidR="009875C2">
        <w:rPr>
          <w:rFonts w:ascii="Verdana" w:hAnsi="Verdana"/>
          <w:sz w:val="20"/>
          <w:szCs w:val="20"/>
        </w:rPr>
        <w:t xml:space="preserve"> </w:t>
      </w:r>
      <w:r w:rsidRPr="002522FB">
        <w:rPr>
          <w:rFonts w:ascii="Verdana" w:hAnsi="Verdana"/>
          <w:sz w:val="20"/>
          <w:szCs w:val="20"/>
        </w:rPr>
        <w:t xml:space="preserve">członka </w:t>
      </w:r>
      <w:r>
        <w:rPr>
          <w:rFonts w:ascii="Verdana" w:hAnsi="Verdana"/>
          <w:sz w:val="20"/>
          <w:szCs w:val="20"/>
        </w:rPr>
        <w:t xml:space="preserve">zarządu </w:t>
      </w:r>
      <w:r w:rsidR="009875C2">
        <w:rPr>
          <w:rFonts w:ascii="Verdana" w:hAnsi="Verdana"/>
          <w:color w:val="auto"/>
          <w:sz w:val="20"/>
          <w:szCs w:val="20"/>
        </w:rPr>
        <w:t>przed upływem jego kadencji</w:t>
      </w:r>
      <w:r w:rsidRPr="002522FB">
        <w:rPr>
          <w:rFonts w:ascii="Verdana" w:hAnsi="Verdana"/>
          <w:sz w:val="20"/>
          <w:szCs w:val="20"/>
        </w:rPr>
        <w:t xml:space="preserve">, </w:t>
      </w:r>
      <w:r w:rsidR="00F7593E">
        <w:rPr>
          <w:rFonts w:ascii="Verdana" w:hAnsi="Verdana"/>
          <w:sz w:val="20"/>
          <w:szCs w:val="20"/>
        </w:rPr>
        <w:t xml:space="preserve">komisja rewizyjna jest uprawniona do dokooptowania członka zarządu na okres </w:t>
      </w:r>
      <w:r w:rsidR="004B649D">
        <w:rPr>
          <w:rFonts w:ascii="Verdana" w:hAnsi="Verdana"/>
          <w:sz w:val="20"/>
          <w:szCs w:val="20"/>
        </w:rPr>
        <w:br/>
      </w:r>
      <w:r w:rsidR="00F7593E">
        <w:rPr>
          <w:rFonts w:ascii="Verdana" w:hAnsi="Verdana"/>
          <w:sz w:val="20"/>
          <w:szCs w:val="20"/>
        </w:rPr>
        <w:t xml:space="preserve">do końca kadencji zarządu lub końca kadencji członka, w którego miejsce został wybrana dokooptowana osoba. Liczba członków zarządu powołana na zasadach kooptacji nie może </w:t>
      </w:r>
      <w:r w:rsidR="00F7593E" w:rsidRPr="002522FB">
        <w:rPr>
          <w:rFonts w:ascii="Verdana" w:hAnsi="Verdana"/>
          <w:sz w:val="20"/>
          <w:szCs w:val="20"/>
        </w:rPr>
        <w:t xml:space="preserve">przekroczyć 1/3 liczby </w:t>
      </w:r>
      <w:r w:rsidR="00F7593E">
        <w:rPr>
          <w:rFonts w:ascii="Verdana" w:hAnsi="Verdana"/>
          <w:sz w:val="20"/>
          <w:szCs w:val="20"/>
        </w:rPr>
        <w:t xml:space="preserve">członków zarządu pochodzących </w:t>
      </w:r>
      <w:r w:rsidR="004B649D">
        <w:rPr>
          <w:rFonts w:ascii="Verdana" w:hAnsi="Verdana"/>
          <w:sz w:val="20"/>
          <w:szCs w:val="20"/>
        </w:rPr>
        <w:br/>
      </w:r>
      <w:r w:rsidR="00F7593E" w:rsidRPr="002522FB">
        <w:rPr>
          <w:rFonts w:ascii="Verdana" w:hAnsi="Verdana"/>
          <w:sz w:val="20"/>
          <w:szCs w:val="20"/>
        </w:rPr>
        <w:t>z wyboru</w:t>
      </w:r>
      <w:r w:rsidR="00F7593E">
        <w:rPr>
          <w:rFonts w:ascii="Verdana" w:hAnsi="Verdana"/>
          <w:sz w:val="20"/>
          <w:szCs w:val="20"/>
        </w:rPr>
        <w:t>.</w:t>
      </w:r>
    </w:p>
    <w:p w14:paraId="1EA9965C" w14:textId="77777777" w:rsidR="0044773A" w:rsidRPr="00972405" w:rsidRDefault="0044773A" w:rsidP="00972405">
      <w:pPr>
        <w:spacing w:line="360" w:lineRule="auto"/>
        <w:rPr>
          <w:rFonts w:ascii="Verdana" w:hAnsi="Verdana"/>
          <w:color w:val="auto"/>
          <w:sz w:val="20"/>
          <w:szCs w:val="20"/>
        </w:rPr>
      </w:pPr>
    </w:p>
    <w:p w14:paraId="6AFA1BCA" w14:textId="77777777" w:rsidR="00D5681B" w:rsidRPr="00972405" w:rsidRDefault="0045108D"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862AC2"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6</w:t>
      </w:r>
    </w:p>
    <w:p w14:paraId="18090275" w14:textId="77777777" w:rsidR="00D5681B" w:rsidRPr="00972405" w:rsidRDefault="00D5681B" w:rsidP="00972405">
      <w:pPr>
        <w:pStyle w:val="Nagwek3"/>
        <w:spacing w:before="0" w:line="360" w:lineRule="auto"/>
        <w:jc w:val="center"/>
        <w:rPr>
          <w:rFonts w:ascii="Verdana" w:hAnsi="Verdana"/>
          <w:color w:val="auto"/>
          <w:sz w:val="20"/>
          <w:szCs w:val="20"/>
        </w:rPr>
      </w:pPr>
      <w:bookmarkStart w:id="61" w:name="_Toc380315908"/>
      <w:r w:rsidRPr="00972405">
        <w:rPr>
          <w:rFonts w:ascii="Verdana" w:hAnsi="Verdana"/>
          <w:bCs w:val="0"/>
          <w:color w:val="auto"/>
          <w:sz w:val="20"/>
          <w:szCs w:val="20"/>
        </w:rPr>
        <w:t>[Odwołanie</w:t>
      </w:r>
      <w:r w:rsidR="0045108D" w:rsidRPr="00972405">
        <w:rPr>
          <w:rFonts w:ascii="Verdana" w:hAnsi="Verdana"/>
          <w:bCs w:val="0"/>
          <w:color w:val="auto"/>
          <w:sz w:val="20"/>
          <w:szCs w:val="20"/>
        </w:rPr>
        <w:t>]</w:t>
      </w:r>
      <w:bookmarkEnd w:id="61"/>
    </w:p>
    <w:p w14:paraId="2CAFEF8A" w14:textId="77777777" w:rsidR="0045108D" w:rsidRPr="00972405" w:rsidRDefault="00D5681B" w:rsidP="00972405">
      <w:pPr>
        <w:pStyle w:val="divparagraph"/>
        <w:numPr>
          <w:ilvl w:val="0"/>
          <w:numId w:val="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Członek zarządu może być w każdym czasie odwołany uchwałą </w:t>
      </w:r>
      <w:r w:rsidR="00B37AEC" w:rsidRPr="00972405">
        <w:rPr>
          <w:rFonts w:ascii="Verdana" w:hAnsi="Verdana"/>
          <w:color w:val="auto"/>
          <w:sz w:val="20"/>
          <w:szCs w:val="20"/>
        </w:rPr>
        <w:t xml:space="preserve">walnego </w:t>
      </w:r>
      <w:r w:rsidR="00222866" w:rsidRPr="00972405">
        <w:rPr>
          <w:rFonts w:ascii="Verdana" w:hAnsi="Verdana"/>
          <w:color w:val="auto"/>
          <w:sz w:val="20"/>
          <w:szCs w:val="20"/>
        </w:rPr>
        <w:t>zebrania</w:t>
      </w:r>
      <w:r w:rsidRPr="00972405">
        <w:rPr>
          <w:rFonts w:ascii="Verdana" w:hAnsi="Verdana"/>
          <w:color w:val="auto"/>
          <w:sz w:val="20"/>
          <w:szCs w:val="20"/>
        </w:rPr>
        <w:t>. Nie pozbawia go to roszczeń ze stosunku pracy lub innego stosunku prawnego dotyczącego pełnienia funkcji członka zarządu.</w:t>
      </w:r>
    </w:p>
    <w:p w14:paraId="74853AF9" w14:textId="77777777" w:rsidR="0045108D" w:rsidRPr="00972405" w:rsidRDefault="00B37AEC" w:rsidP="00972405">
      <w:pPr>
        <w:pStyle w:val="divparagraph"/>
        <w:numPr>
          <w:ilvl w:val="0"/>
          <w:numId w:val="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Uchwała walnego </w:t>
      </w:r>
      <w:r w:rsidR="00222866" w:rsidRPr="00972405">
        <w:rPr>
          <w:rFonts w:ascii="Verdana" w:hAnsi="Verdana"/>
          <w:color w:val="auto"/>
          <w:sz w:val="20"/>
          <w:szCs w:val="20"/>
        </w:rPr>
        <w:t xml:space="preserve">zebrania </w:t>
      </w:r>
      <w:r w:rsidR="00D5681B" w:rsidRPr="00972405">
        <w:rPr>
          <w:rFonts w:ascii="Verdana" w:hAnsi="Verdana"/>
          <w:color w:val="auto"/>
          <w:sz w:val="20"/>
          <w:szCs w:val="20"/>
        </w:rPr>
        <w:t>może zawierać inne postanowienia, w szczególności ograniczać prawo odwołania członka zarządu do ważnych powodów.</w:t>
      </w:r>
    </w:p>
    <w:p w14:paraId="36346B5A" w14:textId="77777777" w:rsidR="00B37AEC" w:rsidRPr="00972405" w:rsidRDefault="00B37AEC" w:rsidP="00972405">
      <w:pPr>
        <w:pStyle w:val="divparagraph"/>
        <w:numPr>
          <w:ilvl w:val="0"/>
          <w:numId w:val="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Odwołany członek zarządu jest uprawniony i obowiązany złożyć wyjaśnienia </w:t>
      </w:r>
      <w:r w:rsidR="00A97F86" w:rsidRPr="00972405">
        <w:rPr>
          <w:rFonts w:ascii="Verdana" w:hAnsi="Verdana"/>
          <w:color w:val="auto"/>
          <w:sz w:val="20"/>
          <w:szCs w:val="20"/>
        </w:rPr>
        <w:br/>
      </w:r>
      <w:r w:rsidRPr="00972405">
        <w:rPr>
          <w:rFonts w:ascii="Verdana" w:hAnsi="Verdana"/>
          <w:color w:val="auto"/>
          <w:sz w:val="20"/>
          <w:szCs w:val="20"/>
        </w:rPr>
        <w:t xml:space="preserve">w toku przygotowywania sprawozdania zarządu i sprawozdania finansowego, obejmujących okres pełnienia przez niego funkcji członka zarządu, oraz do udziału w walnym </w:t>
      </w:r>
      <w:r w:rsidR="00222866" w:rsidRPr="00972405">
        <w:rPr>
          <w:rFonts w:ascii="Verdana" w:hAnsi="Verdana"/>
          <w:color w:val="auto"/>
          <w:sz w:val="20"/>
          <w:szCs w:val="20"/>
        </w:rPr>
        <w:t xml:space="preserve">zebraniu </w:t>
      </w:r>
      <w:r w:rsidRPr="00972405">
        <w:rPr>
          <w:rFonts w:ascii="Verdana" w:hAnsi="Verdana"/>
          <w:color w:val="auto"/>
          <w:sz w:val="20"/>
          <w:szCs w:val="20"/>
        </w:rPr>
        <w:t xml:space="preserve">zatwierdzającym </w:t>
      </w:r>
      <w:r w:rsidR="00303915" w:rsidRPr="00972405">
        <w:rPr>
          <w:rFonts w:ascii="Verdana" w:hAnsi="Verdana"/>
          <w:color w:val="auto"/>
          <w:sz w:val="20"/>
          <w:szCs w:val="20"/>
        </w:rPr>
        <w:t xml:space="preserve">sprawozdanie zarządu z działalności </w:t>
      </w:r>
      <w:r w:rsidR="009022BE" w:rsidRPr="00972405">
        <w:rPr>
          <w:rFonts w:ascii="Verdana" w:hAnsi="Verdana"/>
          <w:color w:val="auto"/>
          <w:sz w:val="20"/>
          <w:szCs w:val="20"/>
        </w:rPr>
        <w:t xml:space="preserve">stowarzyszenia </w:t>
      </w:r>
      <w:r w:rsidR="00303915" w:rsidRPr="00972405">
        <w:rPr>
          <w:rFonts w:ascii="Verdana" w:hAnsi="Verdana"/>
          <w:color w:val="auto"/>
          <w:sz w:val="20"/>
          <w:szCs w:val="20"/>
        </w:rPr>
        <w:t>oraz sprawozdanie finansowe za ubiegły rok obrotowy</w:t>
      </w:r>
      <w:r w:rsidRPr="00972405">
        <w:rPr>
          <w:rFonts w:ascii="Verdana" w:hAnsi="Verdana"/>
          <w:color w:val="auto"/>
          <w:sz w:val="20"/>
          <w:szCs w:val="20"/>
        </w:rPr>
        <w:t xml:space="preserve">, </w:t>
      </w:r>
      <w:r w:rsidR="00A97F86" w:rsidRPr="00972405">
        <w:rPr>
          <w:rFonts w:ascii="Verdana" w:hAnsi="Verdana"/>
          <w:color w:val="auto"/>
          <w:sz w:val="20"/>
          <w:szCs w:val="20"/>
        </w:rPr>
        <w:br/>
      </w:r>
      <w:r w:rsidRPr="00972405">
        <w:rPr>
          <w:rFonts w:ascii="Verdana" w:hAnsi="Verdana"/>
          <w:color w:val="auto"/>
          <w:sz w:val="20"/>
          <w:szCs w:val="20"/>
        </w:rPr>
        <w:t>chyba że akt odwołania stanowi inaczej.</w:t>
      </w:r>
    </w:p>
    <w:p w14:paraId="14073024" w14:textId="77777777" w:rsidR="00B37AEC" w:rsidRPr="00972405" w:rsidRDefault="00B37AEC" w:rsidP="00972405">
      <w:pPr>
        <w:spacing w:line="360" w:lineRule="auto"/>
        <w:rPr>
          <w:rFonts w:ascii="Verdana" w:hAnsi="Verdana" w:cs="Times New Roman"/>
          <w:color w:val="auto"/>
          <w:sz w:val="20"/>
          <w:szCs w:val="20"/>
        </w:rPr>
      </w:pPr>
    </w:p>
    <w:p w14:paraId="72CEA3C0" w14:textId="77777777" w:rsidR="00435A9A" w:rsidRPr="00972405" w:rsidRDefault="00435A9A"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7</w:t>
      </w:r>
    </w:p>
    <w:p w14:paraId="7C6CF24F" w14:textId="77777777" w:rsidR="00435A9A" w:rsidRPr="00972405" w:rsidRDefault="00435A9A" w:rsidP="00972405">
      <w:pPr>
        <w:pStyle w:val="Nagwek3"/>
        <w:spacing w:before="0" w:line="360" w:lineRule="auto"/>
        <w:jc w:val="center"/>
        <w:rPr>
          <w:rFonts w:ascii="Verdana" w:hAnsi="Verdana"/>
          <w:color w:val="auto"/>
          <w:sz w:val="20"/>
          <w:szCs w:val="20"/>
        </w:rPr>
      </w:pPr>
      <w:bookmarkStart w:id="62" w:name="_Toc380315909"/>
      <w:r w:rsidRPr="00972405">
        <w:rPr>
          <w:rFonts w:ascii="Verdana" w:hAnsi="Verdana"/>
          <w:bCs w:val="0"/>
          <w:color w:val="auto"/>
          <w:sz w:val="20"/>
          <w:szCs w:val="20"/>
        </w:rPr>
        <w:t>[Zarząd wieloosobowy</w:t>
      </w:r>
      <w:r w:rsidR="00224313" w:rsidRPr="00972405">
        <w:rPr>
          <w:rFonts w:ascii="Verdana" w:hAnsi="Verdana"/>
          <w:bCs w:val="0"/>
          <w:color w:val="auto"/>
          <w:sz w:val="20"/>
          <w:szCs w:val="20"/>
        </w:rPr>
        <w:t>, warunki ważności uchwał</w:t>
      </w:r>
      <w:r w:rsidRPr="00972405">
        <w:rPr>
          <w:rFonts w:ascii="Verdana" w:hAnsi="Verdana"/>
          <w:bCs w:val="0"/>
          <w:color w:val="auto"/>
          <w:sz w:val="20"/>
          <w:szCs w:val="20"/>
        </w:rPr>
        <w:t>]</w:t>
      </w:r>
      <w:bookmarkEnd w:id="62"/>
    </w:p>
    <w:p w14:paraId="7A98C0C0" w14:textId="77777777" w:rsidR="00435A9A"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zarząd jest wieloosobowy, wszyscy jego członkowie są obowiązani </w:t>
      </w:r>
      <w:r w:rsidR="00A97F86" w:rsidRPr="00972405">
        <w:rPr>
          <w:rFonts w:ascii="Verdana" w:hAnsi="Verdana"/>
          <w:color w:val="auto"/>
          <w:sz w:val="20"/>
          <w:szCs w:val="20"/>
        </w:rPr>
        <w:br/>
      </w:r>
      <w:r w:rsidRPr="00972405">
        <w:rPr>
          <w:rFonts w:ascii="Verdana" w:hAnsi="Verdana"/>
          <w:color w:val="auto"/>
          <w:sz w:val="20"/>
          <w:szCs w:val="20"/>
        </w:rPr>
        <w:t xml:space="preserve">i uprawnieni do wspólnego prowadzenia spraw </w:t>
      </w:r>
      <w:r w:rsidR="00224313" w:rsidRPr="00972405">
        <w:rPr>
          <w:rFonts w:ascii="Verdana" w:hAnsi="Verdana"/>
          <w:color w:val="auto"/>
          <w:sz w:val="20"/>
          <w:szCs w:val="20"/>
        </w:rPr>
        <w:t>s</w:t>
      </w:r>
      <w:r w:rsidRPr="00972405">
        <w:rPr>
          <w:rFonts w:ascii="Verdana" w:hAnsi="Verdana"/>
          <w:color w:val="auto"/>
          <w:sz w:val="20"/>
          <w:szCs w:val="20"/>
        </w:rPr>
        <w:t>towarzyszenia.</w:t>
      </w:r>
    </w:p>
    <w:p w14:paraId="51276FEC" w14:textId="77777777" w:rsidR="00435A9A"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Uchwały zarządu zapadają bezwzględną większością głosów. W przypadku równości głosów decyduje głos prezesa zarządu.</w:t>
      </w:r>
    </w:p>
    <w:p w14:paraId="70FD9968" w14:textId="77777777" w:rsidR="00434997"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Uchwały zarządu mogą być powzięte, jeżeli wszyscy członkowie zostali prawidłowo zawiadomieni o posiedzeniu zarządu.</w:t>
      </w:r>
    </w:p>
    <w:p w14:paraId="4BF32178" w14:textId="77777777" w:rsidR="00434997" w:rsidRPr="00972405" w:rsidRDefault="00434997"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 zarządu mogą być również podejmowane w trybie pisemnym </w:t>
      </w:r>
      <w:r w:rsidR="004B649D">
        <w:rPr>
          <w:rFonts w:ascii="Verdana" w:hAnsi="Verdana"/>
          <w:color w:val="auto"/>
          <w:sz w:val="20"/>
          <w:szCs w:val="20"/>
        </w:rPr>
        <w:br/>
      </w:r>
      <w:r w:rsidRPr="00972405">
        <w:rPr>
          <w:rFonts w:ascii="Verdana" w:hAnsi="Verdana"/>
          <w:color w:val="auto"/>
          <w:sz w:val="20"/>
          <w:szCs w:val="20"/>
        </w:rPr>
        <w:t>lub przy wykorzystaniu środków bezpośredniego porozumiewania się na odległość. Uchwała jest ważna, gdy wszyscy członkowie zarządu zostali powiadomieni o treści projektu uchwały.</w:t>
      </w:r>
    </w:p>
    <w:p w14:paraId="4957C7A5" w14:textId="77777777" w:rsidR="00435A9A"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Jeżeli uchwała walnego z</w:t>
      </w:r>
      <w:r w:rsidR="00222866" w:rsidRPr="00972405">
        <w:rPr>
          <w:rFonts w:ascii="Verdana" w:hAnsi="Verdana"/>
          <w:color w:val="auto"/>
          <w:sz w:val="20"/>
          <w:szCs w:val="20"/>
        </w:rPr>
        <w:t>ebrania</w:t>
      </w:r>
      <w:r w:rsidRPr="00972405">
        <w:rPr>
          <w:rFonts w:ascii="Verdana" w:hAnsi="Verdana"/>
          <w:color w:val="auto"/>
          <w:sz w:val="20"/>
          <w:szCs w:val="20"/>
        </w:rPr>
        <w:t xml:space="preserve"> nie przyznaje komisji rewizyjnej prawa </w:t>
      </w:r>
      <w:r w:rsidR="00A97F86" w:rsidRPr="00972405">
        <w:rPr>
          <w:rFonts w:ascii="Verdana" w:hAnsi="Verdana"/>
          <w:color w:val="auto"/>
          <w:sz w:val="20"/>
          <w:szCs w:val="20"/>
        </w:rPr>
        <w:br/>
      </w:r>
      <w:r w:rsidRPr="00972405">
        <w:rPr>
          <w:rFonts w:ascii="Verdana" w:hAnsi="Verdana"/>
          <w:color w:val="auto"/>
          <w:sz w:val="20"/>
          <w:szCs w:val="20"/>
        </w:rPr>
        <w:t>do uchwalenia lub zatwierdzenia regulaminu zarządu</w:t>
      </w:r>
      <w:r w:rsidR="00C76DE3">
        <w:rPr>
          <w:rFonts w:ascii="Verdana" w:hAnsi="Verdana"/>
          <w:color w:val="auto"/>
          <w:sz w:val="20"/>
          <w:szCs w:val="20"/>
        </w:rPr>
        <w:t xml:space="preserve"> oraz regulaminu prezydium zarządu</w:t>
      </w:r>
      <w:r w:rsidRPr="00972405">
        <w:rPr>
          <w:rFonts w:ascii="Verdana" w:hAnsi="Verdana"/>
          <w:color w:val="auto"/>
          <w:sz w:val="20"/>
          <w:szCs w:val="20"/>
        </w:rPr>
        <w:t xml:space="preserve">, zarząd może uchwalić </w:t>
      </w:r>
      <w:r w:rsidR="00C76DE3">
        <w:rPr>
          <w:rFonts w:ascii="Verdana" w:hAnsi="Verdana"/>
          <w:color w:val="auto"/>
          <w:sz w:val="20"/>
          <w:szCs w:val="20"/>
        </w:rPr>
        <w:t xml:space="preserve">te </w:t>
      </w:r>
      <w:r w:rsidRPr="00972405">
        <w:rPr>
          <w:rFonts w:ascii="Verdana" w:hAnsi="Verdana"/>
          <w:color w:val="auto"/>
          <w:sz w:val="20"/>
          <w:szCs w:val="20"/>
        </w:rPr>
        <w:t>regulamin</w:t>
      </w:r>
      <w:r w:rsidR="00C76DE3">
        <w:rPr>
          <w:rFonts w:ascii="Verdana" w:hAnsi="Verdana"/>
          <w:color w:val="auto"/>
          <w:sz w:val="20"/>
          <w:szCs w:val="20"/>
        </w:rPr>
        <w:t>y</w:t>
      </w:r>
      <w:r w:rsidRPr="00972405">
        <w:rPr>
          <w:rFonts w:ascii="Verdana" w:hAnsi="Verdana"/>
          <w:color w:val="auto"/>
          <w:sz w:val="20"/>
          <w:szCs w:val="20"/>
        </w:rPr>
        <w:t xml:space="preserve">. </w:t>
      </w:r>
    </w:p>
    <w:p w14:paraId="4792D09E" w14:textId="77777777" w:rsidR="004B649D" w:rsidRDefault="004B649D" w:rsidP="00972405">
      <w:pPr>
        <w:spacing w:line="360" w:lineRule="auto"/>
        <w:rPr>
          <w:rFonts w:ascii="Verdana" w:hAnsi="Verdana" w:cs="Times New Roman"/>
          <w:color w:val="auto"/>
          <w:sz w:val="20"/>
          <w:szCs w:val="20"/>
        </w:rPr>
      </w:pPr>
    </w:p>
    <w:p w14:paraId="665A28C5" w14:textId="77777777" w:rsidR="004B649D" w:rsidRPr="00972405" w:rsidRDefault="004B649D" w:rsidP="00972405">
      <w:pPr>
        <w:spacing w:line="360" w:lineRule="auto"/>
        <w:rPr>
          <w:rFonts w:ascii="Verdana" w:hAnsi="Verdana" w:cs="Times New Roman"/>
          <w:color w:val="auto"/>
          <w:sz w:val="20"/>
          <w:szCs w:val="20"/>
        </w:rPr>
      </w:pPr>
    </w:p>
    <w:p w14:paraId="2BDAF292" w14:textId="77777777" w:rsidR="00435A9A" w:rsidRPr="00972405" w:rsidRDefault="00435A9A"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lastRenderedPageBreak/>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8</w:t>
      </w:r>
    </w:p>
    <w:p w14:paraId="09989F30" w14:textId="77777777" w:rsidR="00435A9A" w:rsidRPr="00972405" w:rsidRDefault="00435A9A" w:rsidP="00972405">
      <w:pPr>
        <w:pStyle w:val="Nagwek3"/>
        <w:spacing w:before="0" w:line="360" w:lineRule="auto"/>
        <w:jc w:val="center"/>
        <w:rPr>
          <w:rFonts w:ascii="Verdana" w:hAnsi="Verdana"/>
          <w:color w:val="auto"/>
          <w:sz w:val="20"/>
          <w:szCs w:val="20"/>
        </w:rPr>
      </w:pPr>
      <w:bookmarkStart w:id="63" w:name="_Toc380315910"/>
      <w:r w:rsidRPr="00972405">
        <w:rPr>
          <w:rFonts w:ascii="Verdana" w:hAnsi="Verdana"/>
          <w:bCs w:val="0"/>
          <w:color w:val="auto"/>
          <w:sz w:val="20"/>
          <w:szCs w:val="20"/>
        </w:rPr>
        <w:t>[Zakres reprezentacji]</w:t>
      </w:r>
      <w:bookmarkEnd w:id="63"/>
    </w:p>
    <w:p w14:paraId="3F1FA73D" w14:textId="77777777" w:rsidR="00435A9A" w:rsidRPr="00972405" w:rsidRDefault="00435A9A" w:rsidP="00972405">
      <w:pPr>
        <w:pStyle w:val="divparagraph"/>
        <w:numPr>
          <w:ilvl w:val="0"/>
          <w:numId w:val="14"/>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Prawo członka zarządu do reprezentowania </w:t>
      </w:r>
      <w:r w:rsidR="009022BE" w:rsidRPr="00972405">
        <w:rPr>
          <w:rFonts w:ascii="Verdana" w:hAnsi="Verdana"/>
          <w:color w:val="auto"/>
          <w:sz w:val="20"/>
          <w:szCs w:val="20"/>
        </w:rPr>
        <w:t xml:space="preserve">stowarzyszenia </w:t>
      </w:r>
      <w:r w:rsidRPr="00972405">
        <w:rPr>
          <w:rFonts w:ascii="Verdana" w:hAnsi="Verdana"/>
          <w:color w:val="auto"/>
          <w:sz w:val="20"/>
          <w:szCs w:val="20"/>
        </w:rPr>
        <w:t xml:space="preserve">dotyczy wszystkich czynności sądowych i pozasądowych </w:t>
      </w:r>
      <w:r w:rsidR="009022BE" w:rsidRPr="00972405">
        <w:rPr>
          <w:rFonts w:ascii="Verdana" w:hAnsi="Verdana"/>
          <w:color w:val="auto"/>
          <w:sz w:val="20"/>
          <w:szCs w:val="20"/>
        </w:rPr>
        <w:t>stowarzyszenia</w:t>
      </w:r>
      <w:r w:rsidRPr="00972405">
        <w:rPr>
          <w:rFonts w:ascii="Verdana" w:hAnsi="Verdana"/>
          <w:color w:val="auto"/>
          <w:sz w:val="20"/>
          <w:szCs w:val="20"/>
        </w:rPr>
        <w:t>.</w:t>
      </w:r>
    </w:p>
    <w:p w14:paraId="3C5FAED8" w14:textId="77777777" w:rsidR="00435A9A" w:rsidRPr="00972405" w:rsidRDefault="00435A9A" w:rsidP="00972405">
      <w:pPr>
        <w:pStyle w:val="divparagraph"/>
        <w:numPr>
          <w:ilvl w:val="0"/>
          <w:numId w:val="14"/>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Prawa członka zarządu do reprezentowania </w:t>
      </w:r>
      <w:r w:rsidR="009022BE" w:rsidRPr="00972405">
        <w:rPr>
          <w:rFonts w:ascii="Verdana" w:hAnsi="Verdana"/>
          <w:color w:val="auto"/>
          <w:sz w:val="20"/>
          <w:szCs w:val="20"/>
        </w:rPr>
        <w:t xml:space="preserve">stowarzyszenia </w:t>
      </w:r>
      <w:r w:rsidRPr="00972405">
        <w:rPr>
          <w:rFonts w:ascii="Verdana" w:hAnsi="Verdana"/>
          <w:color w:val="auto"/>
          <w:sz w:val="20"/>
          <w:szCs w:val="20"/>
        </w:rPr>
        <w:t xml:space="preserve">nie można ograniczyć </w:t>
      </w:r>
      <w:r w:rsidR="00A97F86" w:rsidRPr="00972405">
        <w:rPr>
          <w:rFonts w:ascii="Verdana" w:hAnsi="Verdana"/>
          <w:color w:val="auto"/>
          <w:sz w:val="20"/>
          <w:szCs w:val="20"/>
        </w:rPr>
        <w:br/>
      </w:r>
      <w:r w:rsidRPr="00972405">
        <w:rPr>
          <w:rFonts w:ascii="Verdana" w:hAnsi="Verdana"/>
          <w:color w:val="auto"/>
          <w:sz w:val="20"/>
          <w:szCs w:val="20"/>
        </w:rPr>
        <w:t>ze skutkiem prawnym wobec osób trzecich.</w:t>
      </w:r>
    </w:p>
    <w:p w14:paraId="3DC36C96" w14:textId="77777777" w:rsidR="0044773A" w:rsidRPr="00972405" w:rsidRDefault="0044773A" w:rsidP="00972405">
      <w:pPr>
        <w:spacing w:line="360" w:lineRule="auto"/>
        <w:rPr>
          <w:rFonts w:ascii="Verdana" w:hAnsi="Verdana" w:cs="Times New Roman"/>
          <w:color w:val="auto"/>
          <w:sz w:val="20"/>
          <w:szCs w:val="20"/>
        </w:rPr>
      </w:pPr>
    </w:p>
    <w:p w14:paraId="0D298159" w14:textId="77777777" w:rsidR="00786930" w:rsidRPr="00972405" w:rsidRDefault="00786930"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F55BD6" w:rsidRPr="00972405">
        <w:rPr>
          <w:rFonts w:ascii="Verdana" w:hAnsi="Verdana"/>
          <w:b/>
          <w:color w:val="auto"/>
          <w:sz w:val="20"/>
          <w:szCs w:val="20"/>
        </w:rPr>
        <w:t>19</w:t>
      </w:r>
    </w:p>
    <w:p w14:paraId="0C53F86B" w14:textId="77777777" w:rsidR="00D5681B" w:rsidRPr="00972405" w:rsidRDefault="00D5681B" w:rsidP="00972405">
      <w:pPr>
        <w:pStyle w:val="Nagwek3"/>
        <w:spacing w:before="0" w:line="360" w:lineRule="auto"/>
        <w:jc w:val="center"/>
        <w:rPr>
          <w:rFonts w:ascii="Verdana" w:hAnsi="Verdana"/>
          <w:color w:val="auto"/>
          <w:sz w:val="20"/>
          <w:szCs w:val="20"/>
        </w:rPr>
      </w:pPr>
      <w:bookmarkStart w:id="64" w:name="_Toc380315911"/>
      <w:r w:rsidRPr="00972405">
        <w:rPr>
          <w:rFonts w:ascii="Verdana" w:hAnsi="Verdana"/>
          <w:bCs w:val="0"/>
          <w:color w:val="auto"/>
          <w:sz w:val="20"/>
          <w:szCs w:val="20"/>
        </w:rPr>
        <w:t>[Reprezentacja]</w:t>
      </w:r>
      <w:bookmarkEnd w:id="64"/>
    </w:p>
    <w:p w14:paraId="0C6DE67C" w14:textId="77777777" w:rsidR="00EF30F4" w:rsidRPr="00972405" w:rsidRDefault="00D5681B" w:rsidP="00972405">
      <w:pPr>
        <w:pStyle w:val="divparagraph"/>
        <w:numPr>
          <w:ilvl w:val="0"/>
          <w:numId w:val="4"/>
        </w:numPr>
        <w:spacing w:line="360" w:lineRule="auto"/>
        <w:ind w:left="567" w:hanging="567"/>
        <w:jc w:val="both"/>
        <w:rPr>
          <w:rFonts w:ascii="Verdana" w:hAnsi="Verdana"/>
          <w:color w:val="auto"/>
          <w:sz w:val="20"/>
          <w:szCs w:val="20"/>
        </w:rPr>
      </w:pPr>
      <w:r w:rsidRPr="00972405">
        <w:rPr>
          <w:rFonts w:ascii="Verdana" w:hAnsi="Verdana"/>
          <w:color w:val="auto"/>
          <w:sz w:val="20"/>
          <w:szCs w:val="20"/>
        </w:rPr>
        <w:t>Jeżeli zarząd jest wieloosobowy</w:t>
      </w:r>
      <w:r w:rsidR="0095083C" w:rsidRPr="00972405">
        <w:rPr>
          <w:rFonts w:ascii="Verdana" w:hAnsi="Verdana"/>
          <w:color w:val="auto"/>
          <w:sz w:val="20"/>
          <w:szCs w:val="20"/>
        </w:rPr>
        <w:t xml:space="preserve"> </w:t>
      </w:r>
      <w:r w:rsidRPr="00972405">
        <w:rPr>
          <w:rFonts w:ascii="Verdana" w:hAnsi="Verdana"/>
          <w:color w:val="auto"/>
          <w:sz w:val="20"/>
          <w:szCs w:val="20"/>
        </w:rPr>
        <w:t>do składania oświadczeń w imieniu</w:t>
      </w:r>
      <w:r w:rsidR="0095083C" w:rsidRPr="00972405">
        <w:rPr>
          <w:rFonts w:ascii="Verdana" w:hAnsi="Verdana"/>
          <w:color w:val="auto"/>
          <w:sz w:val="20"/>
          <w:szCs w:val="20"/>
        </w:rPr>
        <w:t xml:space="preserve"> </w:t>
      </w:r>
      <w:r w:rsidR="009022BE" w:rsidRPr="00972405">
        <w:rPr>
          <w:rFonts w:ascii="Verdana" w:hAnsi="Verdana"/>
          <w:color w:val="auto"/>
          <w:sz w:val="20"/>
          <w:szCs w:val="20"/>
        </w:rPr>
        <w:t>stowarzyszenia</w:t>
      </w:r>
      <w:r w:rsidR="0095083C" w:rsidRPr="00972405">
        <w:rPr>
          <w:rFonts w:ascii="Verdana" w:hAnsi="Verdana"/>
          <w:color w:val="auto"/>
          <w:sz w:val="20"/>
          <w:szCs w:val="20"/>
        </w:rPr>
        <w:t xml:space="preserve"> (w tym zaciągania zobowiązań majątkowych) </w:t>
      </w:r>
      <w:r w:rsidRPr="00972405">
        <w:rPr>
          <w:rFonts w:ascii="Verdana" w:hAnsi="Verdana"/>
          <w:color w:val="auto"/>
          <w:sz w:val="20"/>
          <w:szCs w:val="20"/>
        </w:rPr>
        <w:t>wymagane jest współdziałanie dwóch członków zarządu</w:t>
      </w:r>
      <w:r w:rsidR="0044773A" w:rsidRPr="00972405">
        <w:rPr>
          <w:rFonts w:ascii="Verdana" w:hAnsi="Verdana"/>
          <w:color w:val="auto"/>
          <w:sz w:val="20"/>
          <w:szCs w:val="20"/>
        </w:rPr>
        <w:t xml:space="preserve"> (w tym prezesa lub wiceprezesa z upoważnionym przez zarząd członkiem zarządu)</w:t>
      </w:r>
      <w:r w:rsidR="00FC7347" w:rsidRPr="00972405">
        <w:rPr>
          <w:rFonts w:ascii="Verdana" w:hAnsi="Verdana"/>
          <w:color w:val="auto"/>
          <w:sz w:val="20"/>
          <w:szCs w:val="20"/>
        </w:rPr>
        <w:t>.</w:t>
      </w:r>
    </w:p>
    <w:p w14:paraId="6F2FCCB4" w14:textId="77777777" w:rsidR="00187DBB" w:rsidRPr="00972405" w:rsidRDefault="00D5681B" w:rsidP="00972405">
      <w:pPr>
        <w:pStyle w:val="divparagraph"/>
        <w:numPr>
          <w:ilvl w:val="0"/>
          <w:numId w:val="4"/>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Oświadczenia składane </w:t>
      </w:r>
      <w:r w:rsidR="009022BE" w:rsidRPr="00972405">
        <w:rPr>
          <w:rFonts w:ascii="Verdana" w:hAnsi="Verdana"/>
          <w:color w:val="auto"/>
          <w:sz w:val="20"/>
          <w:szCs w:val="20"/>
        </w:rPr>
        <w:t xml:space="preserve">stowarzyszeniu </w:t>
      </w:r>
      <w:r w:rsidRPr="00972405">
        <w:rPr>
          <w:rFonts w:ascii="Verdana" w:hAnsi="Verdana"/>
          <w:color w:val="auto"/>
          <w:sz w:val="20"/>
          <w:szCs w:val="20"/>
        </w:rPr>
        <w:t xml:space="preserve">oraz doręczenia pism </w:t>
      </w:r>
      <w:r w:rsidR="009022BE" w:rsidRPr="00972405">
        <w:rPr>
          <w:rFonts w:ascii="Verdana" w:hAnsi="Verdana"/>
          <w:color w:val="auto"/>
          <w:sz w:val="20"/>
          <w:szCs w:val="20"/>
        </w:rPr>
        <w:t xml:space="preserve">stowarzyszeniu </w:t>
      </w:r>
      <w:r w:rsidR="00A97F86" w:rsidRPr="00972405">
        <w:rPr>
          <w:rFonts w:ascii="Verdana" w:hAnsi="Verdana"/>
          <w:color w:val="auto"/>
          <w:sz w:val="20"/>
          <w:szCs w:val="20"/>
        </w:rPr>
        <w:br/>
      </w:r>
      <w:r w:rsidRPr="00972405">
        <w:rPr>
          <w:rFonts w:ascii="Verdana" w:hAnsi="Verdana"/>
          <w:color w:val="auto"/>
          <w:sz w:val="20"/>
          <w:szCs w:val="20"/>
        </w:rPr>
        <w:t>mogą być dokonywan</w:t>
      </w:r>
      <w:r w:rsidR="0044773A" w:rsidRPr="00972405">
        <w:rPr>
          <w:rFonts w:ascii="Verdana" w:hAnsi="Verdana"/>
          <w:color w:val="auto"/>
          <w:sz w:val="20"/>
          <w:szCs w:val="20"/>
        </w:rPr>
        <w:t>e wobec jednego członka zarządu.</w:t>
      </w:r>
    </w:p>
    <w:p w14:paraId="17CD154C" w14:textId="77777777" w:rsidR="00837104" w:rsidRPr="00972405" w:rsidRDefault="00837104" w:rsidP="00972405">
      <w:pPr>
        <w:pStyle w:val="divparagraph"/>
        <w:spacing w:line="360" w:lineRule="auto"/>
        <w:jc w:val="both"/>
        <w:rPr>
          <w:rFonts w:ascii="Verdana" w:hAnsi="Verdana" w:cs="Times New Roman"/>
          <w:color w:val="auto"/>
          <w:sz w:val="20"/>
          <w:szCs w:val="20"/>
        </w:rPr>
      </w:pPr>
    </w:p>
    <w:p w14:paraId="31B6BA7C" w14:textId="77777777" w:rsidR="00837104" w:rsidRPr="00972405" w:rsidRDefault="00837104" w:rsidP="00972405">
      <w:pPr>
        <w:spacing w:line="360" w:lineRule="auto"/>
        <w:jc w:val="center"/>
        <w:rPr>
          <w:rFonts w:ascii="Verdana" w:hAnsi="Verdana" w:cs="Times New Roman"/>
          <w:color w:val="auto"/>
          <w:sz w:val="20"/>
          <w:szCs w:val="20"/>
        </w:rPr>
      </w:pPr>
      <w:r w:rsidRPr="00972405">
        <w:rPr>
          <w:rFonts w:ascii="Verdana" w:hAnsi="Verdana"/>
          <w:b/>
          <w:color w:val="auto"/>
          <w:sz w:val="20"/>
          <w:szCs w:val="20"/>
        </w:rPr>
        <w:t xml:space="preserve">§ </w:t>
      </w:r>
      <w:r w:rsidR="00F55BD6" w:rsidRPr="00972405">
        <w:rPr>
          <w:rFonts w:ascii="Verdana" w:hAnsi="Verdana"/>
          <w:b/>
          <w:color w:val="auto"/>
          <w:sz w:val="20"/>
          <w:szCs w:val="20"/>
        </w:rPr>
        <w:t>20</w:t>
      </w:r>
    </w:p>
    <w:p w14:paraId="4A1CF186" w14:textId="77777777" w:rsidR="0045505C" w:rsidRPr="00972405" w:rsidRDefault="00D5681B" w:rsidP="00972405">
      <w:pPr>
        <w:pStyle w:val="Nagwek3"/>
        <w:spacing w:before="0" w:line="360" w:lineRule="auto"/>
        <w:jc w:val="center"/>
        <w:rPr>
          <w:rFonts w:ascii="Verdana" w:hAnsi="Verdana" w:cs="Times New Roman"/>
          <w:color w:val="auto"/>
          <w:sz w:val="20"/>
          <w:szCs w:val="20"/>
        </w:rPr>
      </w:pPr>
      <w:bookmarkStart w:id="65" w:name="_Toc380315912"/>
      <w:r w:rsidRPr="00972405">
        <w:rPr>
          <w:rFonts w:ascii="Verdana" w:hAnsi="Verdana"/>
          <w:bCs w:val="0"/>
          <w:color w:val="auto"/>
          <w:sz w:val="20"/>
          <w:szCs w:val="20"/>
        </w:rPr>
        <w:t xml:space="preserve">[Ograniczenia wobec </w:t>
      </w:r>
      <w:r w:rsidR="00811D6B" w:rsidRPr="00972405">
        <w:rPr>
          <w:rFonts w:ascii="Verdana" w:hAnsi="Verdana"/>
          <w:bCs w:val="0"/>
          <w:color w:val="auto"/>
          <w:sz w:val="20"/>
          <w:szCs w:val="20"/>
        </w:rPr>
        <w:t>s</w:t>
      </w:r>
      <w:r w:rsidR="00837104" w:rsidRPr="00972405">
        <w:rPr>
          <w:rFonts w:ascii="Verdana" w:hAnsi="Verdana"/>
          <w:bCs w:val="0"/>
          <w:color w:val="auto"/>
          <w:sz w:val="20"/>
          <w:szCs w:val="20"/>
        </w:rPr>
        <w:t>towarzyszenia</w:t>
      </w:r>
      <w:r w:rsidRPr="00972405">
        <w:rPr>
          <w:rFonts w:ascii="Verdana" w:hAnsi="Verdana"/>
          <w:bCs w:val="0"/>
          <w:color w:val="auto"/>
          <w:sz w:val="20"/>
          <w:szCs w:val="20"/>
        </w:rPr>
        <w:t>]</w:t>
      </w:r>
      <w:bookmarkEnd w:id="65"/>
    </w:p>
    <w:p w14:paraId="536A90A6" w14:textId="77777777" w:rsidR="00837104" w:rsidRPr="00972405" w:rsidRDefault="00837104" w:rsidP="00972405">
      <w:pPr>
        <w:spacing w:line="360" w:lineRule="auto"/>
        <w:rPr>
          <w:rFonts w:ascii="Verdana" w:hAnsi="Verdana"/>
          <w:color w:val="auto"/>
          <w:sz w:val="20"/>
          <w:szCs w:val="20"/>
        </w:rPr>
      </w:pPr>
      <w:r w:rsidRPr="00972405">
        <w:rPr>
          <w:rFonts w:ascii="Verdana" w:hAnsi="Verdana"/>
          <w:color w:val="auto"/>
          <w:sz w:val="20"/>
          <w:szCs w:val="20"/>
        </w:rPr>
        <w:t xml:space="preserve">Wobec </w:t>
      </w:r>
      <w:r w:rsidR="009022BE" w:rsidRPr="00972405">
        <w:rPr>
          <w:rFonts w:ascii="Verdana" w:hAnsi="Verdana"/>
          <w:color w:val="auto"/>
          <w:sz w:val="20"/>
          <w:szCs w:val="20"/>
        </w:rPr>
        <w:t xml:space="preserve">stowarzyszenia </w:t>
      </w:r>
      <w:r w:rsidRPr="00972405">
        <w:rPr>
          <w:rFonts w:ascii="Verdana" w:hAnsi="Verdana"/>
          <w:color w:val="auto"/>
          <w:sz w:val="20"/>
          <w:szCs w:val="20"/>
        </w:rPr>
        <w:t xml:space="preserve">członkowie zarządu podlegają ograniczeniom ustanowionym </w:t>
      </w:r>
      <w:r w:rsidR="002F34C5" w:rsidRPr="00972405">
        <w:rPr>
          <w:rFonts w:ascii="Verdana" w:hAnsi="Verdana"/>
          <w:color w:val="auto"/>
          <w:sz w:val="20"/>
          <w:szCs w:val="20"/>
        </w:rPr>
        <w:br/>
      </w:r>
      <w:r w:rsidRPr="00972405">
        <w:rPr>
          <w:rFonts w:ascii="Verdana" w:hAnsi="Verdana"/>
          <w:color w:val="auto"/>
          <w:sz w:val="20"/>
          <w:szCs w:val="20"/>
        </w:rPr>
        <w:t xml:space="preserve">w statucie oraz w uchwałach walnego </w:t>
      </w:r>
      <w:r w:rsidR="00222866" w:rsidRPr="00972405">
        <w:rPr>
          <w:rFonts w:ascii="Verdana" w:hAnsi="Verdana"/>
          <w:color w:val="auto"/>
          <w:sz w:val="20"/>
          <w:szCs w:val="20"/>
        </w:rPr>
        <w:t>zebrania</w:t>
      </w:r>
      <w:r w:rsidRPr="00972405">
        <w:rPr>
          <w:rFonts w:ascii="Verdana" w:hAnsi="Verdana"/>
          <w:color w:val="auto"/>
          <w:sz w:val="20"/>
          <w:szCs w:val="20"/>
        </w:rPr>
        <w:t>.</w:t>
      </w:r>
    </w:p>
    <w:p w14:paraId="3A3C0A85" w14:textId="77777777" w:rsidR="006E2B06" w:rsidRPr="00972405" w:rsidRDefault="006E2B06" w:rsidP="00972405">
      <w:pPr>
        <w:spacing w:line="360" w:lineRule="auto"/>
        <w:rPr>
          <w:rFonts w:ascii="Verdana" w:hAnsi="Verdana"/>
          <w:color w:val="auto"/>
          <w:sz w:val="20"/>
          <w:szCs w:val="20"/>
        </w:rPr>
      </w:pPr>
    </w:p>
    <w:p w14:paraId="2C6C5E78" w14:textId="77777777" w:rsidR="00837104" w:rsidRPr="00972405" w:rsidRDefault="00837104" w:rsidP="00972405">
      <w:pPr>
        <w:spacing w:line="360" w:lineRule="auto"/>
        <w:jc w:val="center"/>
        <w:rPr>
          <w:rFonts w:ascii="Verdana" w:hAnsi="Verdana" w:cs="Times New Roman"/>
          <w:color w:val="auto"/>
          <w:sz w:val="20"/>
          <w:szCs w:val="20"/>
        </w:rPr>
      </w:pPr>
      <w:r w:rsidRPr="00972405">
        <w:rPr>
          <w:rFonts w:ascii="Verdana" w:hAnsi="Verdana"/>
          <w:b/>
          <w:color w:val="auto"/>
          <w:sz w:val="20"/>
          <w:szCs w:val="20"/>
        </w:rPr>
        <w:t xml:space="preserve">§ </w:t>
      </w:r>
      <w:r w:rsidR="00F55BD6" w:rsidRPr="00972405">
        <w:rPr>
          <w:rFonts w:ascii="Verdana" w:hAnsi="Verdana"/>
          <w:b/>
          <w:color w:val="auto"/>
          <w:sz w:val="20"/>
          <w:szCs w:val="20"/>
        </w:rPr>
        <w:t>21</w:t>
      </w:r>
    </w:p>
    <w:p w14:paraId="5470E661" w14:textId="77777777" w:rsidR="00837104" w:rsidRPr="004B649D" w:rsidRDefault="00837104" w:rsidP="00972405">
      <w:pPr>
        <w:pStyle w:val="Nagwek3"/>
        <w:spacing w:before="0" w:line="360" w:lineRule="auto"/>
        <w:jc w:val="center"/>
        <w:rPr>
          <w:rFonts w:ascii="Verdana" w:hAnsi="Verdana"/>
          <w:bCs w:val="0"/>
          <w:color w:val="auto"/>
          <w:sz w:val="20"/>
          <w:szCs w:val="20"/>
        </w:rPr>
      </w:pPr>
      <w:bookmarkStart w:id="66" w:name="_Toc380315913"/>
      <w:r w:rsidRPr="004B649D">
        <w:rPr>
          <w:rFonts w:ascii="Verdana" w:hAnsi="Verdana"/>
          <w:bCs w:val="0"/>
          <w:color w:val="auto"/>
          <w:sz w:val="20"/>
          <w:szCs w:val="20"/>
        </w:rPr>
        <w:t>[</w:t>
      </w:r>
      <w:r w:rsidR="00434997" w:rsidRPr="004B649D">
        <w:rPr>
          <w:rFonts w:ascii="Verdana" w:hAnsi="Verdana"/>
          <w:bCs w:val="0"/>
          <w:color w:val="auto"/>
          <w:sz w:val="20"/>
          <w:szCs w:val="20"/>
        </w:rPr>
        <w:t>P</w:t>
      </w:r>
      <w:r w:rsidRPr="004B649D">
        <w:rPr>
          <w:rFonts w:ascii="Verdana" w:hAnsi="Verdana"/>
          <w:bCs w:val="0"/>
          <w:color w:val="auto"/>
          <w:sz w:val="20"/>
          <w:szCs w:val="20"/>
        </w:rPr>
        <w:t>rotokoły]</w:t>
      </w:r>
      <w:bookmarkEnd w:id="66"/>
    </w:p>
    <w:p w14:paraId="0A42E757" w14:textId="77777777" w:rsidR="007B662A" w:rsidRPr="004B649D" w:rsidRDefault="00434997" w:rsidP="00972405">
      <w:pPr>
        <w:pStyle w:val="divparagraph"/>
        <w:spacing w:line="360" w:lineRule="auto"/>
        <w:jc w:val="both"/>
        <w:rPr>
          <w:rFonts w:ascii="Verdana" w:hAnsi="Verdana"/>
          <w:color w:val="auto"/>
          <w:sz w:val="20"/>
          <w:szCs w:val="20"/>
        </w:rPr>
      </w:pPr>
      <w:r w:rsidRPr="004B649D">
        <w:rPr>
          <w:rFonts w:ascii="Verdana" w:hAnsi="Verdana"/>
          <w:color w:val="auto"/>
          <w:sz w:val="20"/>
          <w:szCs w:val="20"/>
        </w:rPr>
        <w:t xml:space="preserve">Posiedzenia </w:t>
      </w:r>
      <w:r w:rsidR="00837104" w:rsidRPr="004B649D">
        <w:rPr>
          <w:rFonts w:ascii="Verdana" w:hAnsi="Verdana"/>
          <w:color w:val="auto"/>
          <w:sz w:val="20"/>
          <w:szCs w:val="20"/>
        </w:rPr>
        <w:t>zarządu są protokołowane</w:t>
      </w:r>
      <w:r w:rsidR="001D4FE7" w:rsidRPr="004B649D">
        <w:rPr>
          <w:rFonts w:ascii="Verdana" w:hAnsi="Verdana"/>
          <w:color w:val="auto"/>
          <w:sz w:val="20"/>
          <w:szCs w:val="20"/>
        </w:rPr>
        <w:t xml:space="preserve"> i mogą być nagrywane</w:t>
      </w:r>
      <w:r w:rsidR="00837104" w:rsidRPr="004B649D">
        <w:rPr>
          <w:rFonts w:ascii="Verdana" w:hAnsi="Verdana"/>
          <w:color w:val="auto"/>
          <w:sz w:val="20"/>
          <w:szCs w:val="20"/>
        </w:rPr>
        <w:t>. Protokoły powinny zawi</w:t>
      </w:r>
      <w:r w:rsidR="00972405" w:rsidRPr="004B649D">
        <w:rPr>
          <w:rFonts w:ascii="Verdana" w:hAnsi="Verdana"/>
          <w:color w:val="auto"/>
          <w:sz w:val="20"/>
          <w:szCs w:val="20"/>
        </w:rPr>
        <w:t>erać porządek obrad</w:t>
      </w:r>
      <w:r w:rsidR="00837104" w:rsidRPr="004B649D">
        <w:rPr>
          <w:rFonts w:ascii="Verdana" w:hAnsi="Verdana"/>
          <w:color w:val="auto"/>
          <w:sz w:val="20"/>
          <w:szCs w:val="20"/>
        </w:rPr>
        <w:t>, liczbę głosów oddanych na poszczególne uchwały oraz zdania odrębne. Protokoły podpisują obecni czł</w:t>
      </w:r>
      <w:r w:rsidR="00972405" w:rsidRPr="004B649D">
        <w:rPr>
          <w:rFonts w:ascii="Verdana" w:hAnsi="Verdana"/>
          <w:color w:val="auto"/>
          <w:sz w:val="20"/>
          <w:szCs w:val="20"/>
        </w:rPr>
        <w:t>onkowie zarządu</w:t>
      </w:r>
      <w:r w:rsidR="00837104" w:rsidRPr="004B649D">
        <w:rPr>
          <w:rFonts w:ascii="Verdana" w:hAnsi="Verdana"/>
          <w:color w:val="auto"/>
          <w:sz w:val="20"/>
          <w:szCs w:val="20"/>
        </w:rPr>
        <w:t xml:space="preserve"> </w:t>
      </w:r>
      <w:r w:rsidR="00972405" w:rsidRPr="004B649D">
        <w:rPr>
          <w:rFonts w:ascii="Verdana" w:hAnsi="Verdana"/>
          <w:color w:val="auto"/>
          <w:sz w:val="20"/>
          <w:szCs w:val="20"/>
        </w:rPr>
        <w:t>lub co najmniej przewodniczący i osoba sporządzająca protokół. Do protokołu należy dołączyć</w:t>
      </w:r>
      <w:r w:rsidR="00A17D09" w:rsidRPr="004B649D">
        <w:rPr>
          <w:rFonts w:ascii="Verdana" w:hAnsi="Verdana"/>
          <w:color w:val="auto"/>
          <w:sz w:val="20"/>
          <w:szCs w:val="20"/>
        </w:rPr>
        <w:t xml:space="preserve"> </w:t>
      </w:r>
      <w:r w:rsidR="007B662A" w:rsidRPr="004B649D">
        <w:rPr>
          <w:rFonts w:ascii="Verdana" w:hAnsi="Verdana"/>
          <w:color w:val="auto"/>
          <w:sz w:val="20"/>
          <w:szCs w:val="20"/>
        </w:rPr>
        <w:t>listę ob</w:t>
      </w:r>
      <w:r w:rsidR="00972405" w:rsidRPr="004B649D">
        <w:rPr>
          <w:rFonts w:ascii="Verdana" w:hAnsi="Verdana"/>
          <w:color w:val="auto"/>
          <w:sz w:val="20"/>
          <w:szCs w:val="20"/>
        </w:rPr>
        <w:t>ecności z podpisami obecnych członków zarządu</w:t>
      </w:r>
      <w:r w:rsidR="007B662A" w:rsidRPr="004B649D">
        <w:rPr>
          <w:rFonts w:ascii="Verdana" w:hAnsi="Verdana"/>
          <w:color w:val="auto"/>
          <w:sz w:val="20"/>
          <w:szCs w:val="20"/>
        </w:rPr>
        <w:t xml:space="preserve">. </w:t>
      </w:r>
    </w:p>
    <w:p w14:paraId="43B1AEC0" w14:textId="77777777" w:rsidR="001D4FE7" w:rsidRPr="00972405" w:rsidRDefault="001D4FE7" w:rsidP="00972405">
      <w:pPr>
        <w:spacing w:line="360" w:lineRule="auto"/>
        <w:rPr>
          <w:rFonts w:ascii="Verdana" w:hAnsi="Verdana" w:cs="Times New Roman"/>
          <w:color w:val="auto"/>
          <w:sz w:val="20"/>
          <w:szCs w:val="20"/>
        </w:rPr>
      </w:pPr>
    </w:p>
    <w:p w14:paraId="1289D3CB" w14:textId="77777777" w:rsidR="002E67EA" w:rsidRPr="00972405" w:rsidRDefault="002E67EA" w:rsidP="00972405">
      <w:pPr>
        <w:spacing w:line="360" w:lineRule="auto"/>
        <w:jc w:val="center"/>
        <w:rPr>
          <w:rFonts w:ascii="Verdana" w:hAnsi="Verdana"/>
          <w:b/>
          <w:bCs/>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F55BD6" w:rsidRPr="00972405">
        <w:rPr>
          <w:rFonts w:ascii="Verdana" w:hAnsi="Verdana"/>
          <w:b/>
          <w:color w:val="auto"/>
          <w:sz w:val="20"/>
          <w:szCs w:val="20"/>
        </w:rPr>
        <w:t>2</w:t>
      </w:r>
    </w:p>
    <w:p w14:paraId="4C8ED6A1" w14:textId="77777777" w:rsidR="002E67EA" w:rsidRPr="00972405" w:rsidRDefault="002E67EA" w:rsidP="00972405">
      <w:pPr>
        <w:pStyle w:val="Nagwek3"/>
        <w:spacing w:before="0" w:line="360" w:lineRule="auto"/>
        <w:jc w:val="center"/>
        <w:rPr>
          <w:rFonts w:ascii="Verdana" w:hAnsi="Verdana"/>
          <w:bCs w:val="0"/>
          <w:color w:val="auto"/>
          <w:sz w:val="20"/>
          <w:szCs w:val="20"/>
        </w:rPr>
      </w:pPr>
      <w:bookmarkStart w:id="67" w:name="_Toc380315914"/>
      <w:r w:rsidRPr="00972405">
        <w:rPr>
          <w:rFonts w:ascii="Verdana" w:hAnsi="Verdana"/>
          <w:bCs w:val="0"/>
          <w:color w:val="auto"/>
          <w:sz w:val="20"/>
          <w:szCs w:val="20"/>
        </w:rPr>
        <w:t>[Sprzeczność interesów]</w:t>
      </w:r>
      <w:bookmarkEnd w:id="67"/>
    </w:p>
    <w:p w14:paraId="1ECCCE0F" w14:textId="77777777" w:rsidR="00D5681B" w:rsidRPr="00972405" w:rsidRDefault="00D5681B" w:rsidP="00972405">
      <w:pPr>
        <w:spacing w:line="360" w:lineRule="auto"/>
        <w:rPr>
          <w:rFonts w:ascii="Verdana" w:hAnsi="Verdana"/>
          <w:color w:val="auto"/>
          <w:sz w:val="20"/>
          <w:szCs w:val="20"/>
        </w:rPr>
      </w:pPr>
      <w:r w:rsidRPr="00972405">
        <w:rPr>
          <w:rFonts w:ascii="Verdana" w:hAnsi="Verdana"/>
          <w:color w:val="auto"/>
          <w:sz w:val="20"/>
          <w:szCs w:val="20"/>
        </w:rPr>
        <w:t xml:space="preserve">W przypadku sprzeczności interesów </w:t>
      </w:r>
      <w:r w:rsidR="004B01C7" w:rsidRPr="00972405">
        <w:rPr>
          <w:rFonts w:ascii="Verdana" w:hAnsi="Verdana"/>
          <w:color w:val="auto"/>
          <w:sz w:val="20"/>
          <w:szCs w:val="20"/>
        </w:rPr>
        <w:t xml:space="preserve">stowarzyszenia </w:t>
      </w:r>
      <w:r w:rsidRPr="00972405">
        <w:rPr>
          <w:rFonts w:ascii="Verdana" w:hAnsi="Verdana"/>
          <w:color w:val="auto"/>
          <w:sz w:val="20"/>
          <w:szCs w:val="20"/>
        </w:rPr>
        <w:t xml:space="preserve">z interesami członka zarządu, </w:t>
      </w:r>
      <w:r w:rsidR="00A97F86" w:rsidRPr="00972405">
        <w:rPr>
          <w:rFonts w:ascii="Verdana" w:hAnsi="Verdana"/>
          <w:color w:val="auto"/>
          <w:sz w:val="20"/>
          <w:szCs w:val="20"/>
        </w:rPr>
        <w:br/>
      </w:r>
      <w:r w:rsidRPr="00972405">
        <w:rPr>
          <w:rFonts w:ascii="Verdana" w:hAnsi="Verdana"/>
          <w:color w:val="auto"/>
          <w:sz w:val="20"/>
          <w:szCs w:val="20"/>
        </w:rPr>
        <w:t xml:space="preserve">jego współmałżonka, krewnych i powinowatych do drugiego stopnia oraz osób, </w:t>
      </w:r>
      <w:r w:rsidR="00A97F86" w:rsidRPr="00972405">
        <w:rPr>
          <w:rFonts w:ascii="Verdana" w:hAnsi="Verdana"/>
          <w:color w:val="auto"/>
          <w:sz w:val="20"/>
          <w:szCs w:val="20"/>
        </w:rPr>
        <w:br/>
      </w:r>
      <w:r w:rsidRPr="00972405">
        <w:rPr>
          <w:rFonts w:ascii="Verdana" w:hAnsi="Verdana"/>
          <w:color w:val="auto"/>
          <w:sz w:val="20"/>
          <w:szCs w:val="20"/>
        </w:rPr>
        <w:t xml:space="preserve">z którymi jest powiązany osobiście, członek zarządu powinien wstrzymać się od udziału </w:t>
      </w:r>
      <w:r w:rsidR="00A97F86" w:rsidRPr="00972405">
        <w:rPr>
          <w:rFonts w:ascii="Verdana" w:hAnsi="Verdana"/>
          <w:color w:val="auto"/>
          <w:sz w:val="20"/>
          <w:szCs w:val="20"/>
        </w:rPr>
        <w:br/>
      </w:r>
      <w:r w:rsidRPr="00972405">
        <w:rPr>
          <w:rFonts w:ascii="Verdana" w:hAnsi="Verdana"/>
          <w:color w:val="auto"/>
          <w:sz w:val="20"/>
          <w:szCs w:val="20"/>
        </w:rPr>
        <w:t>w rozstrzyganiu takich spraw i może żądać zaznaczenia tego w protokole.</w:t>
      </w:r>
    </w:p>
    <w:p w14:paraId="3209DAAF" w14:textId="77777777" w:rsidR="00F95D10" w:rsidRDefault="00F95D10" w:rsidP="00972405">
      <w:pPr>
        <w:spacing w:line="360" w:lineRule="auto"/>
        <w:rPr>
          <w:rFonts w:ascii="Verdana" w:hAnsi="Verdana" w:cs="Times New Roman"/>
          <w:color w:val="auto"/>
          <w:sz w:val="20"/>
          <w:szCs w:val="20"/>
        </w:rPr>
      </w:pPr>
    </w:p>
    <w:p w14:paraId="3F173F1F" w14:textId="77777777" w:rsidR="004B649D" w:rsidRDefault="004B649D" w:rsidP="00972405">
      <w:pPr>
        <w:spacing w:line="360" w:lineRule="auto"/>
        <w:rPr>
          <w:rFonts w:ascii="Verdana" w:hAnsi="Verdana" w:cs="Times New Roman"/>
          <w:color w:val="auto"/>
          <w:sz w:val="20"/>
          <w:szCs w:val="20"/>
        </w:rPr>
      </w:pPr>
    </w:p>
    <w:p w14:paraId="79DD500A" w14:textId="77777777" w:rsidR="004B649D" w:rsidRPr="00972405" w:rsidRDefault="004B649D" w:rsidP="00972405">
      <w:pPr>
        <w:spacing w:line="360" w:lineRule="auto"/>
        <w:rPr>
          <w:rFonts w:ascii="Verdana" w:hAnsi="Verdana" w:cs="Times New Roman"/>
          <w:color w:val="auto"/>
          <w:sz w:val="20"/>
          <w:szCs w:val="20"/>
        </w:rPr>
      </w:pPr>
    </w:p>
    <w:p w14:paraId="3A549049" w14:textId="77777777" w:rsidR="0045505C" w:rsidRPr="00972405" w:rsidRDefault="0045505C" w:rsidP="00972405">
      <w:pPr>
        <w:spacing w:line="360" w:lineRule="auto"/>
        <w:jc w:val="center"/>
        <w:rPr>
          <w:rFonts w:ascii="Verdana" w:hAnsi="Verdana"/>
          <w:b/>
          <w:bCs/>
          <w:color w:val="auto"/>
          <w:sz w:val="20"/>
          <w:szCs w:val="20"/>
        </w:rPr>
      </w:pPr>
      <w:r w:rsidRPr="00972405">
        <w:rPr>
          <w:rFonts w:ascii="Verdana" w:hAnsi="Verdana"/>
          <w:b/>
          <w:color w:val="auto"/>
          <w:sz w:val="20"/>
          <w:szCs w:val="20"/>
        </w:rPr>
        <w:lastRenderedPageBreak/>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F55BD6" w:rsidRPr="00972405">
        <w:rPr>
          <w:rFonts w:ascii="Verdana" w:hAnsi="Verdana"/>
          <w:b/>
          <w:color w:val="auto"/>
          <w:sz w:val="20"/>
          <w:szCs w:val="20"/>
        </w:rPr>
        <w:t>3</w:t>
      </w:r>
    </w:p>
    <w:p w14:paraId="593015B6" w14:textId="77777777" w:rsidR="00D5681B" w:rsidRPr="00972405" w:rsidRDefault="00D5681B" w:rsidP="00972405">
      <w:pPr>
        <w:pStyle w:val="Nagwek3"/>
        <w:spacing w:before="0" w:line="360" w:lineRule="auto"/>
        <w:jc w:val="center"/>
        <w:rPr>
          <w:rFonts w:ascii="Verdana" w:hAnsi="Verdana"/>
          <w:color w:val="auto"/>
          <w:sz w:val="20"/>
          <w:szCs w:val="20"/>
        </w:rPr>
      </w:pPr>
      <w:bookmarkStart w:id="68" w:name="_Toc380315915"/>
      <w:r w:rsidRPr="00972405">
        <w:rPr>
          <w:rFonts w:ascii="Verdana" w:hAnsi="Verdana"/>
          <w:bCs w:val="0"/>
          <w:color w:val="auto"/>
          <w:sz w:val="20"/>
          <w:szCs w:val="20"/>
        </w:rPr>
        <w:t>[Umowy z członkiem zarządu]</w:t>
      </w:r>
      <w:bookmarkEnd w:id="68"/>
    </w:p>
    <w:p w14:paraId="24BDD51D" w14:textId="77777777" w:rsidR="006E44FE" w:rsidRPr="00972405" w:rsidRDefault="006E44FE" w:rsidP="00972405">
      <w:pPr>
        <w:pStyle w:val="divparagraph"/>
        <w:spacing w:line="360" w:lineRule="auto"/>
        <w:jc w:val="both"/>
        <w:rPr>
          <w:rFonts w:ascii="Verdana" w:hAnsi="Verdana"/>
          <w:color w:val="auto"/>
          <w:sz w:val="20"/>
          <w:szCs w:val="20"/>
        </w:rPr>
      </w:pPr>
      <w:r w:rsidRPr="00972405">
        <w:rPr>
          <w:rFonts w:ascii="Verdana" w:hAnsi="Verdana"/>
          <w:color w:val="auto"/>
          <w:sz w:val="20"/>
          <w:szCs w:val="20"/>
        </w:rPr>
        <w:t xml:space="preserve">W umowie między </w:t>
      </w:r>
      <w:r w:rsidR="004B01C7" w:rsidRPr="00972405">
        <w:rPr>
          <w:rFonts w:ascii="Verdana" w:hAnsi="Verdana"/>
          <w:color w:val="auto"/>
          <w:sz w:val="20"/>
          <w:szCs w:val="20"/>
        </w:rPr>
        <w:t xml:space="preserve">stowarzyszeniem </w:t>
      </w:r>
      <w:r w:rsidRPr="00972405">
        <w:rPr>
          <w:rFonts w:ascii="Verdana" w:hAnsi="Verdana"/>
          <w:color w:val="auto"/>
          <w:sz w:val="20"/>
          <w:szCs w:val="20"/>
        </w:rPr>
        <w:t>a członkiem zarządu, jak również w sporze z nim</w:t>
      </w:r>
      <w:r w:rsidR="004B01C7" w:rsidRPr="00972405">
        <w:rPr>
          <w:rFonts w:ascii="Verdana" w:hAnsi="Verdana"/>
          <w:color w:val="auto"/>
          <w:sz w:val="20"/>
          <w:szCs w:val="20"/>
        </w:rPr>
        <w:t>,</w:t>
      </w:r>
      <w:r w:rsidRPr="00972405">
        <w:rPr>
          <w:rFonts w:ascii="Verdana" w:hAnsi="Verdana"/>
          <w:color w:val="auto"/>
          <w:sz w:val="20"/>
          <w:szCs w:val="20"/>
        </w:rPr>
        <w:t xml:space="preserve"> </w:t>
      </w:r>
      <w:r w:rsidR="004B01C7" w:rsidRPr="00972405">
        <w:rPr>
          <w:rFonts w:ascii="Verdana" w:hAnsi="Verdana"/>
          <w:color w:val="auto"/>
          <w:sz w:val="20"/>
          <w:szCs w:val="20"/>
        </w:rPr>
        <w:t xml:space="preserve">stowarzyszenie </w:t>
      </w:r>
      <w:r w:rsidRPr="00972405">
        <w:rPr>
          <w:rFonts w:ascii="Verdana" w:hAnsi="Verdana"/>
          <w:color w:val="auto"/>
          <w:sz w:val="20"/>
          <w:szCs w:val="20"/>
        </w:rPr>
        <w:t xml:space="preserve">reprezentuje </w:t>
      </w:r>
      <w:r w:rsidR="005B4DC5" w:rsidRPr="00972405">
        <w:rPr>
          <w:rFonts w:ascii="Verdana" w:hAnsi="Verdana"/>
          <w:color w:val="auto"/>
          <w:sz w:val="20"/>
          <w:szCs w:val="20"/>
        </w:rPr>
        <w:t xml:space="preserve">członek </w:t>
      </w:r>
      <w:r w:rsidRPr="00972405">
        <w:rPr>
          <w:rFonts w:ascii="Verdana" w:hAnsi="Verdana"/>
          <w:color w:val="auto"/>
          <w:sz w:val="20"/>
          <w:szCs w:val="20"/>
        </w:rPr>
        <w:t>komisj</w:t>
      </w:r>
      <w:r w:rsidR="005B4DC5" w:rsidRPr="00972405">
        <w:rPr>
          <w:rFonts w:ascii="Verdana" w:hAnsi="Verdana"/>
          <w:color w:val="auto"/>
          <w:sz w:val="20"/>
          <w:szCs w:val="20"/>
        </w:rPr>
        <w:t>i</w:t>
      </w:r>
      <w:r w:rsidRPr="00972405">
        <w:rPr>
          <w:rFonts w:ascii="Verdana" w:hAnsi="Verdana"/>
          <w:color w:val="auto"/>
          <w:sz w:val="20"/>
          <w:szCs w:val="20"/>
        </w:rPr>
        <w:t xml:space="preserve"> rewizyjn</w:t>
      </w:r>
      <w:r w:rsidR="005B4DC5" w:rsidRPr="00972405">
        <w:rPr>
          <w:rFonts w:ascii="Verdana" w:hAnsi="Verdana"/>
          <w:color w:val="auto"/>
          <w:sz w:val="20"/>
          <w:szCs w:val="20"/>
        </w:rPr>
        <w:t>ej</w:t>
      </w:r>
      <w:r w:rsidRPr="00972405">
        <w:rPr>
          <w:rFonts w:ascii="Verdana" w:hAnsi="Verdana"/>
          <w:color w:val="auto"/>
          <w:sz w:val="20"/>
          <w:szCs w:val="20"/>
        </w:rPr>
        <w:t xml:space="preserve"> </w:t>
      </w:r>
      <w:r w:rsidR="005B4DC5" w:rsidRPr="00972405">
        <w:rPr>
          <w:rFonts w:ascii="Verdana" w:eastAsiaTheme="minorHAnsi" w:hAnsi="Verdana" w:cs="OpenSans-Italic"/>
          <w:iCs/>
          <w:color w:val="auto"/>
          <w:sz w:val="20"/>
          <w:szCs w:val="20"/>
          <w:lang w:eastAsia="en-US"/>
        </w:rPr>
        <w:t>wskazany w uchwale tego organu</w:t>
      </w:r>
      <w:r w:rsidR="005B4DC5" w:rsidRPr="00972405">
        <w:rPr>
          <w:rFonts w:ascii="Verdana" w:hAnsi="Verdana"/>
          <w:color w:val="auto"/>
          <w:sz w:val="20"/>
          <w:szCs w:val="20"/>
        </w:rPr>
        <w:t xml:space="preserve"> </w:t>
      </w:r>
      <w:r w:rsidRPr="00972405">
        <w:rPr>
          <w:rFonts w:ascii="Verdana" w:hAnsi="Verdana"/>
          <w:color w:val="auto"/>
          <w:sz w:val="20"/>
          <w:szCs w:val="20"/>
        </w:rPr>
        <w:t xml:space="preserve">albo pełnomocnik powołany uchwałą walnego </w:t>
      </w:r>
      <w:r w:rsidR="00222866" w:rsidRPr="00972405">
        <w:rPr>
          <w:rFonts w:ascii="Verdana" w:hAnsi="Verdana"/>
          <w:color w:val="auto"/>
          <w:sz w:val="20"/>
          <w:szCs w:val="20"/>
        </w:rPr>
        <w:t>zebrania</w:t>
      </w:r>
      <w:r w:rsidRPr="00972405">
        <w:rPr>
          <w:rFonts w:ascii="Verdana" w:hAnsi="Verdana"/>
          <w:color w:val="auto"/>
          <w:sz w:val="20"/>
          <w:szCs w:val="20"/>
        </w:rPr>
        <w:t>.</w:t>
      </w:r>
    </w:p>
    <w:p w14:paraId="21A585E4" w14:textId="77777777" w:rsidR="00473DBA" w:rsidRDefault="00473DBA" w:rsidP="00972405">
      <w:pPr>
        <w:spacing w:line="360" w:lineRule="auto"/>
        <w:rPr>
          <w:rFonts w:ascii="Verdana" w:hAnsi="Verdana"/>
          <w:color w:val="auto"/>
          <w:sz w:val="20"/>
          <w:szCs w:val="20"/>
        </w:rPr>
      </w:pPr>
    </w:p>
    <w:p w14:paraId="660E32D3" w14:textId="77777777" w:rsidR="004B649D" w:rsidRPr="00972405" w:rsidRDefault="004B649D" w:rsidP="00972405">
      <w:pPr>
        <w:spacing w:line="360" w:lineRule="auto"/>
        <w:rPr>
          <w:rFonts w:ascii="Verdana" w:hAnsi="Verdana"/>
          <w:color w:val="auto"/>
          <w:sz w:val="20"/>
          <w:szCs w:val="20"/>
        </w:rPr>
      </w:pPr>
    </w:p>
    <w:p w14:paraId="49C0AEEE" w14:textId="77777777" w:rsidR="004B01C7" w:rsidRDefault="00992B0E" w:rsidP="0040593E">
      <w:pPr>
        <w:pStyle w:val="Nagwek2"/>
        <w:spacing w:before="0" w:line="360" w:lineRule="auto"/>
        <w:rPr>
          <w:rFonts w:ascii="Verdana" w:hAnsi="Verdana"/>
          <w:color w:val="auto"/>
          <w:sz w:val="20"/>
          <w:szCs w:val="20"/>
        </w:rPr>
      </w:pPr>
      <w:bookmarkStart w:id="69" w:name="_Toc380315916"/>
      <w:r w:rsidRPr="00972405">
        <w:rPr>
          <w:rFonts w:ascii="Verdana" w:hAnsi="Verdana"/>
          <w:color w:val="auto"/>
          <w:sz w:val="20"/>
          <w:szCs w:val="20"/>
        </w:rPr>
        <w:t>Roz</w:t>
      </w:r>
      <w:r w:rsidR="00525DD5" w:rsidRPr="00972405">
        <w:rPr>
          <w:rFonts w:ascii="Verdana" w:hAnsi="Verdana"/>
          <w:color w:val="auto"/>
          <w:sz w:val="20"/>
          <w:szCs w:val="20"/>
        </w:rPr>
        <w:t xml:space="preserve">dział 2. </w:t>
      </w:r>
      <w:r w:rsidR="00BD4AF3" w:rsidRPr="00972405">
        <w:rPr>
          <w:rFonts w:ascii="Verdana" w:hAnsi="Verdana"/>
          <w:color w:val="auto"/>
          <w:sz w:val="20"/>
          <w:szCs w:val="20"/>
        </w:rPr>
        <w:t>Organ kontroli wewnętrznej</w:t>
      </w:r>
      <w:r w:rsidR="00525DD5" w:rsidRPr="00972405">
        <w:rPr>
          <w:rFonts w:ascii="Verdana" w:hAnsi="Verdana"/>
          <w:color w:val="auto"/>
          <w:sz w:val="20"/>
          <w:szCs w:val="20"/>
        </w:rPr>
        <w:t>.</w:t>
      </w:r>
      <w:bookmarkEnd w:id="69"/>
    </w:p>
    <w:p w14:paraId="0003B7FB" w14:textId="77777777" w:rsidR="00F95D10" w:rsidRPr="00F95D10" w:rsidRDefault="00F95D10" w:rsidP="00F95D10"/>
    <w:p w14:paraId="29B5D1A8" w14:textId="77777777" w:rsidR="00EC4CAF" w:rsidRPr="00972405" w:rsidRDefault="00EC4CAF"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367D07" w:rsidRPr="00972405">
        <w:rPr>
          <w:rFonts w:ascii="Verdana" w:hAnsi="Verdana"/>
          <w:b/>
          <w:color w:val="auto"/>
          <w:sz w:val="20"/>
          <w:szCs w:val="20"/>
        </w:rPr>
        <w:t>2</w:t>
      </w:r>
      <w:r w:rsidR="008165C8" w:rsidRPr="00972405">
        <w:rPr>
          <w:rFonts w:ascii="Verdana" w:hAnsi="Verdana"/>
          <w:b/>
          <w:color w:val="auto"/>
          <w:sz w:val="20"/>
          <w:szCs w:val="20"/>
        </w:rPr>
        <w:t>4</w:t>
      </w:r>
    </w:p>
    <w:p w14:paraId="3F38D9B9" w14:textId="77777777" w:rsidR="00EC4CAF" w:rsidRPr="00972405" w:rsidRDefault="00EC4CAF" w:rsidP="00972405">
      <w:pPr>
        <w:pStyle w:val="Nagwek3"/>
        <w:spacing w:before="0" w:line="360" w:lineRule="auto"/>
        <w:jc w:val="center"/>
        <w:rPr>
          <w:rFonts w:ascii="Verdana" w:hAnsi="Verdana"/>
          <w:bCs w:val="0"/>
          <w:color w:val="auto"/>
          <w:sz w:val="20"/>
          <w:szCs w:val="20"/>
        </w:rPr>
      </w:pPr>
      <w:bookmarkStart w:id="70" w:name="_Toc380315917"/>
      <w:r w:rsidRPr="00972405">
        <w:rPr>
          <w:rFonts w:ascii="Verdana" w:hAnsi="Verdana"/>
          <w:bCs w:val="0"/>
          <w:color w:val="auto"/>
          <w:sz w:val="20"/>
          <w:szCs w:val="20"/>
        </w:rPr>
        <w:t xml:space="preserve">[Komisja </w:t>
      </w:r>
      <w:r w:rsidR="002211DA" w:rsidRPr="00972405">
        <w:rPr>
          <w:rFonts w:ascii="Verdana" w:hAnsi="Verdana"/>
          <w:bCs w:val="0"/>
          <w:color w:val="auto"/>
          <w:sz w:val="20"/>
          <w:szCs w:val="20"/>
        </w:rPr>
        <w:t>rewizyjna</w:t>
      </w:r>
      <w:r w:rsidRPr="00972405">
        <w:rPr>
          <w:rFonts w:ascii="Verdana" w:hAnsi="Verdana"/>
          <w:bCs w:val="0"/>
          <w:color w:val="auto"/>
          <w:sz w:val="20"/>
          <w:szCs w:val="20"/>
        </w:rPr>
        <w:t>]</w:t>
      </w:r>
      <w:bookmarkEnd w:id="70"/>
    </w:p>
    <w:p w14:paraId="03055EA6" w14:textId="77777777" w:rsidR="00EC4CAF" w:rsidRPr="00972405" w:rsidRDefault="00EC4CAF" w:rsidP="00972405">
      <w:pPr>
        <w:spacing w:line="360" w:lineRule="auto"/>
        <w:rPr>
          <w:rFonts w:ascii="Verdana" w:hAnsi="Verdana"/>
          <w:color w:val="auto"/>
          <w:sz w:val="20"/>
          <w:szCs w:val="20"/>
        </w:rPr>
      </w:pPr>
      <w:r w:rsidRPr="00972405">
        <w:rPr>
          <w:rFonts w:ascii="Verdana" w:hAnsi="Verdana"/>
          <w:color w:val="auto"/>
          <w:sz w:val="20"/>
          <w:szCs w:val="20"/>
        </w:rPr>
        <w:t xml:space="preserve">W </w:t>
      </w:r>
      <w:r w:rsidR="004B01C7" w:rsidRPr="00972405">
        <w:rPr>
          <w:rFonts w:ascii="Verdana" w:hAnsi="Verdana"/>
          <w:color w:val="auto"/>
          <w:sz w:val="20"/>
          <w:szCs w:val="20"/>
        </w:rPr>
        <w:t xml:space="preserve">stowarzyszeniu </w:t>
      </w:r>
      <w:r w:rsidRPr="00972405">
        <w:rPr>
          <w:rFonts w:ascii="Verdana" w:hAnsi="Verdana"/>
          <w:color w:val="auto"/>
          <w:sz w:val="20"/>
          <w:szCs w:val="20"/>
        </w:rPr>
        <w:t>ustanawia się komisję rewizyjną.</w:t>
      </w:r>
    </w:p>
    <w:p w14:paraId="000CA63A" w14:textId="77777777" w:rsidR="0044773A" w:rsidRPr="00972405" w:rsidRDefault="0044773A" w:rsidP="00972405">
      <w:pPr>
        <w:spacing w:line="360" w:lineRule="auto"/>
        <w:rPr>
          <w:rFonts w:ascii="Verdana" w:hAnsi="Verdana"/>
          <w:color w:val="auto"/>
          <w:sz w:val="20"/>
          <w:szCs w:val="20"/>
        </w:rPr>
      </w:pPr>
    </w:p>
    <w:p w14:paraId="0051C117" w14:textId="77777777" w:rsidR="00EC4CAF" w:rsidRPr="00972405" w:rsidRDefault="00EC4CAF" w:rsidP="00972405">
      <w:pPr>
        <w:spacing w:line="360" w:lineRule="auto"/>
        <w:ind w:left="567" w:hanging="567"/>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8165C8" w:rsidRPr="00972405">
        <w:rPr>
          <w:rFonts w:ascii="Verdana" w:hAnsi="Verdana"/>
          <w:b/>
          <w:color w:val="auto"/>
          <w:sz w:val="20"/>
          <w:szCs w:val="20"/>
        </w:rPr>
        <w:t>5</w:t>
      </w:r>
    </w:p>
    <w:p w14:paraId="5B693470" w14:textId="77777777" w:rsidR="00EC4CAF" w:rsidRPr="00972405" w:rsidRDefault="005F201A" w:rsidP="00972405">
      <w:pPr>
        <w:pStyle w:val="Nagwek3"/>
        <w:spacing w:before="0" w:line="360" w:lineRule="auto"/>
        <w:jc w:val="center"/>
        <w:rPr>
          <w:rFonts w:ascii="Verdana" w:hAnsi="Verdana"/>
          <w:color w:val="auto"/>
          <w:sz w:val="20"/>
          <w:szCs w:val="20"/>
        </w:rPr>
      </w:pPr>
      <w:bookmarkStart w:id="71" w:name="_Toc380315918"/>
      <w:r w:rsidRPr="00972405">
        <w:rPr>
          <w:rFonts w:ascii="Verdana" w:hAnsi="Verdana"/>
          <w:bCs w:val="0"/>
          <w:color w:val="auto"/>
          <w:sz w:val="20"/>
          <w:szCs w:val="20"/>
        </w:rPr>
        <w:t>[Zadania komisji rewizyjnej</w:t>
      </w:r>
      <w:r w:rsidR="00EC4CAF" w:rsidRPr="00972405">
        <w:rPr>
          <w:rFonts w:ascii="Verdana" w:hAnsi="Verdana"/>
          <w:bCs w:val="0"/>
          <w:color w:val="auto"/>
          <w:sz w:val="20"/>
          <w:szCs w:val="20"/>
        </w:rPr>
        <w:t>]</w:t>
      </w:r>
      <w:bookmarkEnd w:id="71"/>
    </w:p>
    <w:p w14:paraId="6E0D988C" w14:textId="77777777" w:rsidR="00AB033D" w:rsidRPr="00972405" w:rsidRDefault="00EC4CAF" w:rsidP="00972405">
      <w:pPr>
        <w:pStyle w:val="divparagraph"/>
        <w:numPr>
          <w:ilvl w:val="0"/>
          <w:numId w:val="7"/>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AB033D" w:rsidRPr="00972405">
        <w:rPr>
          <w:rFonts w:ascii="Verdana" w:hAnsi="Verdana"/>
          <w:color w:val="auto"/>
          <w:sz w:val="20"/>
          <w:szCs w:val="20"/>
        </w:rPr>
        <w:t>:</w:t>
      </w:r>
    </w:p>
    <w:p w14:paraId="1AA21FBC" w14:textId="77777777" w:rsidR="006E2B06" w:rsidRPr="00972405" w:rsidRDefault="00EC4CAF" w:rsidP="006D3040">
      <w:pPr>
        <w:pStyle w:val="divparagraph"/>
        <w:numPr>
          <w:ilvl w:val="2"/>
          <w:numId w:val="63"/>
        </w:numPr>
        <w:spacing w:line="360" w:lineRule="auto"/>
        <w:ind w:hanging="643"/>
        <w:jc w:val="both"/>
        <w:rPr>
          <w:rFonts w:ascii="Verdana" w:hAnsi="Verdana"/>
          <w:color w:val="auto"/>
          <w:sz w:val="20"/>
          <w:szCs w:val="20"/>
        </w:rPr>
      </w:pPr>
      <w:r w:rsidRPr="00972405">
        <w:rPr>
          <w:rFonts w:ascii="Verdana" w:hAnsi="Verdana"/>
          <w:color w:val="auto"/>
          <w:sz w:val="20"/>
          <w:szCs w:val="20"/>
        </w:rPr>
        <w:t xml:space="preserve">sprawuje nadzór nad działalnością </w:t>
      </w:r>
      <w:r w:rsidR="004B01C7" w:rsidRPr="00972405">
        <w:rPr>
          <w:rFonts w:ascii="Verdana" w:hAnsi="Verdana"/>
          <w:color w:val="auto"/>
          <w:sz w:val="20"/>
          <w:szCs w:val="20"/>
        </w:rPr>
        <w:t xml:space="preserve">stowarzyszenia </w:t>
      </w:r>
      <w:r w:rsidRPr="00972405">
        <w:rPr>
          <w:rFonts w:ascii="Verdana" w:hAnsi="Verdana"/>
          <w:color w:val="auto"/>
          <w:sz w:val="20"/>
          <w:szCs w:val="20"/>
        </w:rPr>
        <w:t xml:space="preserve">we wszystkich dziedzinach </w:t>
      </w:r>
      <w:r w:rsidR="00AB033D" w:rsidRPr="00972405">
        <w:rPr>
          <w:rFonts w:ascii="Verdana" w:hAnsi="Verdana"/>
          <w:color w:val="auto"/>
          <w:sz w:val="20"/>
          <w:szCs w:val="20"/>
        </w:rPr>
        <w:t>jego działalności;</w:t>
      </w:r>
    </w:p>
    <w:p w14:paraId="58A81FED" w14:textId="77777777" w:rsidR="00AB033D" w:rsidRPr="00972405" w:rsidRDefault="002D35BE" w:rsidP="006D3040">
      <w:pPr>
        <w:pStyle w:val="divparagraph"/>
        <w:numPr>
          <w:ilvl w:val="2"/>
          <w:numId w:val="63"/>
        </w:numPr>
        <w:spacing w:line="360" w:lineRule="auto"/>
        <w:ind w:hanging="643"/>
        <w:jc w:val="both"/>
        <w:rPr>
          <w:rFonts w:ascii="Verdana" w:hAnsi="Verdana"/>
          <w:color w:val="auto"/>
          <w:sz w:val="20"/>
          <w:szCs w:val="20"/>
        </w:rPr>
      </w:pPr>
      <w:r>
        <w:rPr>
          <w:rFonts w:ascii="Verdana" w:eastAsiaTheme="minorHAnsi" w:hAnsi="Verdana" w:cs="Verdana"/>
          <w:color w:val="auto"/>
          <w:sz w:val="20"/>
          <w:szCs w:val="20"/>
          <w:lang w:eastAsia="en-US"/>
        </w:rPr>
        <w:t>opiniuje</w:t>
      </w:r>
      <w:r w:rsidR="00AB033D" w:rsidRPr="00972405">
        <w:rPr>
          <w:rFonts w:ascii="Verdana" w:eastAsiaTheme="minorHAnsi" w:hAnsi="Verdana" w:cs="Verdana"/>
          <w:color w:val="auto"/>
          <w:sz w:val="20"/>
          <w:szCs w:val="20"/>
          <w:lang w:eastAsia="en-US"/>
        </w:rPr>
        <w:t xml:space="preserve"> sprawozdania zarządu z działalności stowarzyszenia oraz </w:t>
      </w:r>
      <w:r w:rsidRPr="00972405">
        <w:rPr>
          <w:rFonts w:ascii="Verdana" w:eastAsiaTheme="minorHAnsi" w:hAnsi="Verdana" w:cs="Verdana"/>
          <w:color w:val="auto"/>
          <w:sz w:val="20"/>
          <w:szCs w:val="20"/>
          <w:lang w:eastAsia="en-US"/>
        </w:rPr>
        <w:t xml:space="preserve">rozpatruje </w:t>
      </w:r>
      <w:r>
        <w:rPr>
          <w:rFonts w:ascii="Verdana" w:eastAsiaTheme="minorHAnsi" w:hAnsi="Verdana" w:cs="Verdana"/>
          <w:color w:val="auto"/>
          <w:sz w:val="20"/>
          <w:szCs w:val="20"/>
          <w:lang w:eastAsia="en-US"/>
        </w:rPr>
        <w:br/>
      </w:r>
      <w:r w:rsidRPr="00972405">
        <w:rPr>
          <w:rFonts w:ascii="Verdana" w:eastAsiaTheme="minorHAnsi" w:hAnsi="Verdana" w:cs="Verdana"/>
          <w:color w:val="auto"/>
          <w:sz w:val="20"/>
          <w:szCs w:val="20"/>
          <w:lang w:eastAsia="en-US"/>
        </w:rPr>
        <w:t xml:space="preserve">i zatwierdza </w:t>
      </w:r>
      <w:r w:rsidR="00AB033D" w:rsidRPr="00972405">
        <w:rPr>
          <w:rFonts w:ascii="Verdana" w:eastAsiaTheme="minorHAnsi" w:hAnsi="Verdana" w:cs="Verdana"/>
          <w:color w:val="auto"/>
          <w:sz w:val="20"/>
          <w:szCs w:val="20"/>
          <w:lang w:eastAsia="en-US"/>
        </w:rPr>
        <w:t>sprawozdania finansowe za ubiegły rok obrotowy.</w:t>
      </w:r>
    </w:p>
    <w:p w14:paraId="44DD9C84" w14:textId="77777777" w:rsidR="006E2B06" w:rsidRPr="00972405" w:rsidRDefault="008B2D9A" w:rsidP="006D3040">
      <w:pPr>
        <w:pStyle w:val="divparagraph"/>
        <w:numPr>
          <w:ilvl w:val="0"/>
          <w:numId w:val="63"/>
        </w:numPr>
        <w:tabs>
          <w:tab w:val="clear" w:pos="7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Komisja rewizyjna nie ma prawa wydawania zarządowi wiążących poleceń dotyczących prowadzenia spraw </w:t>
      </w:r>
      <w:r w:rsidR="004B01C7" w:rsidRPr="00972405">
        <w:rPr>
          <w:rFonts w:ascii="Verdana" w:hAnsi="Verdana"/>
          <w:color w:val="auto"/>
          <w:sz w:val="20"/>
          <w:szCs w:val="20"/>
        </w:rPr>
        <w:t>stowarzyszenia</w:t>
      </w:r>
      <w:r w:rsidRPr="00972405">
        <w:rPr>
          <w:rFonts w:ascii="Verdana" w:hAnsi="Verdana"/>
          <w:color w:val="auto"/>
          <w:sz w:val="20"/>
          <w:szCs w:val="20"/>
        </w:rPr>
        <w:t>.</w:t>
      </w:r>
    </w:p>
    <w:p w14:paraId="04CA507E" w14:textId="77777777" w:rsidR="006E2B06" w:rsidRPr="00972405" w:rsidRDefault="00160A88" w:rsidP="006D3040">
      <w:pPr>
        <w:pStyle w:val="divparagraph"/>
        <w:numPr>
          <w:ilvl w:val="0"/>
          <w:numId w:val="63"/>
        </w:numPr>
        <w:tabs>
          <w:tab w:val="clear" w:pos="7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Komisja rewizyjna </w:t>
      </w:r>
      <w:r w:rsidRPr="00972405">
        <w:rPr>
          <w:rFonts w:ascii="Verdana" w:eastAsiaTheme="minorHAnsi" w:hAnsi="Verdana" w:cs="Verdana"/>
          <w:color w:val="auto"/>
          <w:sz w:val="20"/>
          <w:szCs w:val="20"/>
          <w:lang w:eastAsia="en-US"/>
        </w:rPr>
        <w:t xml:space="preserve">może ustalać zasady wynagradzania członków zarządu, </w:t>
      </w:r>
      <w:r w:rsidR="00A97F86" w:rsidRPr="00972405">
        <w:rPr>
          <w:rFonts w:ascii="Verdana" w:eastAsiaTheme="minorHAnsi" w:hAnsi="Verdana" w:cs="Verdana"/>
          <w:color w:val="auto"/>
          <w:sz w:val="20"/>
          <w:szCs w:val="20"/>
          <w:lang w:eastAsia="en-US"/>
        </w:rPr>
        <w:br/>
      </w:r>
      <w:r w:rsidRPr="00972405">
        <w:rPr>
          <w:rFonts w:ascii="Verdana" w:eastAsiaTheme="minorHAnsi" w:hAnsi="Verdana" w:cs="Verdana"/>
          <w:color w:val="auto"/>
          <w:sz w:val="20"/>
          <w:szCs w:val="20"/>
          <w:lang w:eastAsia="en-US"/>
        </w:rPr>
        <w:t>w szczególności maksymalną wysokość wynagrodzenia, przyznawania członkom zarządu prawa do świadczeń dodatkowych lub maksymalną wartość takich świadczeń.</w:t>
      </w:r>
    </w:p>
    <w:p w14:paraId="607EB1C3" w14:textId="77777777" w:rsidR="008B2D9A" w:rsidRPr="00972405" w:rsidRDefault="00EC4CAF" w:rsidP="006D3040">
      <w:pPr>
        <w:pStyle w:val="divparagraph"/>
        <w:numPr>
          <w:ilvl w:val="0"/>
          <w:numId w:val="63"/>
        </w:numPr>
        <w:tabs>
          <w:tab w:val="clear" w:pos="7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W celu wykonania swoich obowiązków </w:t>
      </w:r>
      <w:r w:rsidR="006F3A9D" w:rsidRPr="00972405">
        <w:rPr>
          <w:rFonts w:ascii="Verdana" w:hAnsi="Verdana"/>
          <w:color w:val="auto"/>
          <w:sz w:val="20"/>
          <w:szCs w:val="20"/>
        </w:rPr>
        <w:t>komisja rewizyjna</w:t>
      </w:r>
      <w:r w:rsidRPr="00972405">
        <w:rPr>
          <w:rFonts w:ascii="Verdana" w:hAnsi="Verdana"/>
          <w:color w:val="auto"/>
          <w:sz w:val="20"/>
          <w:szCs w:val="20"/>
        </w:rPr>
        <w:t xml:space="preserve"> może badać wszystkie dokumenty </w:t>
      </w:r>
      <w:r w:rsidR="004B01C7" w:rsidRPr="00972405">
        <w:rPr>
          <w:rFonts w:ascii="Verdana" w:hAnsi="Verdana"/>
          <w:color w:val="auto"/>
          <w:sz w:val="20"/>
          <w:szCs w:val="20"/>
        </w:rPr>
        <w:t>stowarzyszenia</w:t>
      </w:r>
      <w:r w:rsidRPr="00972405">
        <w:rPr>
          <w:rFonts w:ascii="Verdana" w:hAnsi="Verdana"/>
          <w:color w:val="auto"/>
          <w:sz w:val="20"/>
          <w:szCs w:val="20"/>
        </w:rPr>
        <w:t xml:space="preserve">, żądać od zarządu i pracowników sprawozdań </w:t>
      </w:r>
      <w:r w:rsidR="00E94E0D" w:rsidRPr="00972405">
        <w:rPr>
          <w:rFonts w:ascii="Verdana" w:hAnsi="Verdana"/>
          <w:color w:val="auto"/>
          <w:sz w:val="20"/>
          <w:szCs w:val="20"/>
        </w:rPr>
        <w:br/>
      </w:r>
      <w:r w:rsidRPr="00972405">
        <w:rPr>
          <w:rFonts w:ascii="Verdana" w:hAnsi="Verdana"/>
          <w:color w:val="auto"/>
          <w:sz w:val="20"/>
          <w:szCs w:val="20"/>
        </w:rPr>
        <w:t xml:space="preserve">i wyjaśnień oraz dokonywać rewizji stanu majątku </w:t>
      </w:r>
      <w:r w:rsidR="004B01C7" w:rsidRPr="00972405">
        <w:rPr>
          <w:rFonts w:ascii="Verdana" w:hAnsi="Verdana"/>
          <w:color w:val="auto"/>
          <w:sz w:val="20"/>
          <w:szCs w:val="20"/>
        </w:rPr>
        <w:t>stowarzyszenia</w:t>
      </w:r>
      <w:r w:rsidRPr="00972405">
        <w:rPr>
          <w:rFonts w:ascii="Verdana" w:hAnsi="Verdana"/>
          <w:color w:val="auto"/>
          <w:sz w:val="20"/>
          <w:szCs w:val="20"/>
        </w:rPr>
        <w:t>.</w:t>
      </w:r>
    </w:p>
    <w:p w14:paraId="77766452" w14:textId="77777777" w:rsidR="005F201A" w:rsidRPr="00972405" w:rsidRDefault="005F201A" w:rsidP="00972405">
      <w:pPr>
        <w:spacing w:line="360" w:lineRule="auto"/>
        <w:ind w:left="567" w:hanging="567"/>
        <w:rPr>
          <w:rFonts w:ascii="Verdana" w:hAnsi="Verdana" w:cs="Times New Roman"/>
          <w:color w:val="auto"/>
          <w:sz w:val="20"/>
          <w:szCs w:val="20"/>
        </w:rPr>
      </w:pPr>
    </w:p>
    <w:p w14:paraId="13F39FDE" w14:textId="77777777" w:rsidR="00B7006A" w:rsidRPr="00972405" w:rsidRDefault="00B7006A" w:rsidP="00972405">
      <w:pPr>
        <w:spacing w:line="360" w:lineRule="auto"/>
        <w:ind w:left="567" w:hanging="567"/>
        <w:jc w:val="center"/>
        <w:rPr>
          <w:rFonts w:ascii="Verdana" w:hAnsi="Verdana"/>
          <w:b/>
          <w:bCs/>
          <w:color w:val="auto"/>
          <w:sz w:val="20"/>
          <w:szCs w:val="20"/>
        </w:rPr>
      </w:pPr>
      <w:r w:rsidRPr="00972405">
        <w:rPr>
          <w:rFonts w:ascii="Verdana" w:hAnsi="Verdana"/>
          <w:b/>
          <w:color w:val="auto"/>
          <w:sz w:val="20"/>
          <w:szCs w:val="20"/>
        </w:rPr>
        <w:t xml:space="preserve">§ </w:t>
      </w:r>
      <w:r w:rsidR="002211DA" w:rsidRPr="00972405">
        <w:rPr>
          <w:rFonts w:ascii="Verdana" w:hAnsi="Verdana"/>
          <w:b/>
          <w:color w:val="auto"/>
          <w:sz w:val="20"/>
          <w:szCs w:val="20"/>
        </w:rPr>
        <w:t>2</w:t>
      </w:r>
      <w:r w:rsidR="008165C8" w:rsidRPr="00972405">
        <w:rPr>
          <w:rFonts w:ascii="Verdana" w:hAnsi="Verdana"/>
          <w:b/>
          <w:color w:val="auto"/>
          <w:sz w:val="20"/>
          <w:szCs w:val="20"/>
        </w:rPr>
        <w:t>6</w:t>
      </w:r>
    </w:p>
    <w:p w14:paraId="0448C7B7" w14:textId="77777777" w:rsidR="008B2D9A" w:rsidRPr="00972405" w:rsidRDefault="008B2D9A" w:rsidP="00972405">
      <w:pPr>
        <w:pStyle w:val="Nagwek3"/>
        <w:spacing w:before="0" w:line="360" w:lineRule="auto"/>
        <w:jc w:val="center"/>
        <w:rPr>
          <w:rFonts w:ascii="Verdana" w:hAnsi="Verdana"/>
          <w:bCs w:val="0"/>
          <w:color w:val="auto"/>
          <w:sz w:val="20"/>
          <w:szCs w:val="20"/>
        </w:rPr>
      </w:pPr>
      <w:bookmarkStart w:id="72" w:name="_Toc380315919"/>
      <w:r w:rsidRPr="00972405">
        <w:rPr>
          <w:rFonts w:ascii="Verdana" w:hAnsi="Verdana"/>
          <w:bCs w:val="0"/>
          <w:color w:val="auto"/>
          <w:sz w:val="20"/>
          <w:szCs w:val="20"/>
        </w:rPr>
        <w:t>[Rozszerzenie uprawnień]</w:t>
      </w:r>
      <w:bookmarkEnd w:id="72"/>
    </w:p>
    <w:p w14:paraId="77227691" w14:textId="77777777" w:rsidR="008B2D9A" w:rsidRPr="00972405" w:rsidRDefault="00B7006A" w:rsidP="00972405">
      <w:pPr>
        <w:pStyle w:val="Akapitzlist"/>
        <w:numPr>
          <w:ilvl w:val="0"/>
          <w:numId w:val="8"/>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Uchwała walnego </w:t>
      </w:r>
      <w:r w:rsidR="00222866" w:rsidRPr="00972405">
        <w:rPr>
          <w:rFonts w:ascii="Verdana" w:hAnsi="Verdana"/>
          <w:color w:val="auto"/>
          <w:sz w:val="20"/>
          <w:szCs w:val="20"/>
        </w:rPr>
        <w:t xml:space="preserve">zebrania </w:t>
      </w:r>
      <w:r w:rsidR="008B2D9A" w:rsidRPr="00972405">
        <w:rPr>
          <w:rFonts w:ascii="Verdana" w:hAnsi="Verdana"/>
          <w:color w:val="auto"/>
          <w:sz w:val="20"/>
          <w:szCs w:val="20"/>
        </w:rPr>
        <w:t xml:space="preserve">może rozszerzyć uprawnienia </w:t>
      </w:r>
      <w:r w:rsidRPr="00972405">
        <w:rPr>
          <w:rFonts w:ascii="Verdana" w:hAnsi="Verdana"/>
          <w:color w:val="auto"/>
          <w:sz w:val="20"/>
          <w:szCs w:val="20"/>
        </w:rPr>
        <w:t>komisji rewizyjnej</w:t>
      </w:r>
      <w:r w:rsidR="008B2D9A" w:rsidRPr="00972405">
        <w:rPr>
          <w:rFonts w:ascii="Verdana" w:hAnsi="Verdana"/>
          <w:color w:val="auto"/>
          <w:sz w:val="20"/>
          <w:szCs w:val="20"/>
        </w:rPr>
        <w:t xml:space="preserve">, </w:t>
      </w:r>
      <w:r w:rsidR="00A97F86" w:rsidRPr="00972405">
        <w:rPr>
          <w:rFonts w:ascii="Verdana" w:hAnsi="Verdana"/>
          <w:color w:val="auto"/>
          <w:sz w:val="20"/>
          <w:szCs w:val="20"/>
        </w:rPr>
        <w:br/>
      </w:r>
      <w:r w:rsidR="008B2D9A" w:rsidRPr="00972405">
        <w:rPr>
          <w:rFonts w:ascii="Verdana" w:hAnsi="Verdana"/>
          <w:color w:val="auto"/>
          <w:sz w:val="20"/>
          <w:szCs w:val="20"/>
        </w:rPr>
        <w:t xml:space="preserve">a w szczególności stanowić, że zarząd jest obowiązany uzyskać zgodę </w:t>
      </w:r>
      <w:r w:rsidRPr="00972405">
        <w:rPr>
          <w:rFonts w:ascii="Verdana" w:hAnsi="Verdana"/>
          <w:color w:val="auto"/>
          <w:sz w:val="20"/>
          <w:szCs w:val="20"/>
        </w:rPr>
        <w:t>komisji rewizyjnej</w:t>
      </w:r>
      <w:r w:rsidR="008B2D9A" w:rsidRPr="00972405">
        <w:rPr>
          <w:rFonts w:ascii="Verdana" w:hAnsi="Verdana"/>
          <w:color w:val="auto"/>
          <w:sz w:val="20"/>
          <w:szCs w:val="20"/>
        </w:rPr>
        <w:t xml:space="preserve"> przed dokonaniem oznaczonych w </w:t>
      </w:r>
      <w:r w:rsidR="00570F16" w:rsidRPr="00972405">
        <w:rPr>
          <w:rFonts w:ascii="Verdana" w:hAnsi="Verdana"/>
          <w:color w:val="auto"/>
          <w:sz w:val="20"/>
          <w:szCs w:val="20"/>
        </w:rPr>
        <w:t>s</w:t>
      </w:r>
      <w:r w:rsidRPr="00972405">
        <w:rPr>
          <w:rFonts w:ascii="Verdana" w:hAnsi="Verdana"/>
          <w:color w:val="auto"/>
          <w:sz w:val="20"/>
          <w:szCs w:val="20"/>
        </w:rPr>
        <w:t>tatucie</w:t>
      </w:r>
      <w:r w:rsidR="008B2D9A" w:rsidRPr="00972405">
        <w:rPr>
          <w:rFonts w:ascii="Verdana" w:hAnsi="Verdana"/>
          <w:color w:val="auto"/>
          <w:sz w:val="20"/>
          <w:szCs w:val="20"/>
        </w:rPr>
        <w:t xml:space="preserve"> czynności, oraz przekazać </w:t>
      </w:r>
      <w:r w:rsidRPr="00972405">
        <w:rPr>
          <w:rFonts w:ascii="Verdana" w:hAnsi="Verdana"/>
          <w:color w:val="auto"/>
          <w:sz w:val="20"/>
          <w:szCs w:val="20"/>
        </w:rPr>
        <w:t>komisji rewizyjnej</w:t>
      </w:r>
      <w:r w:rsidR="008B2D9A" w:rsidRPr="00972405">
        <w:rPr>
          <w:rFonts w:ascii="Verdana" w:hAnsi="Verdana"/>
          <w:color w:val="auto"/>
          <w:sz w:val="20"/>
          <w:szCs w:val="20"/>
        </w:rPr>
        <w:t xml:space="preserve"> prawo zawieszania w czynnościach, z ważnych powodów, poszczególnych lub wszystkich członków zarządu.</w:t>
      </w:r>
    </w:p>
    <w:p w14:paraId="002B96A2" w14:textId="77777777" w:rsidR="0040593E" w:rsidRDefault="00B7006A" w:rsidP="0040593E">
      <w:pPr>
        <w:pStyle w:val="divparagraph"/>
        <w:numPr>
          <w:ilvl w:val="0"/>
          <w:numId w:val="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komisja rewizyjna nie wyrazi zgody na dokonanie określonej czynności, zarząd może zwrócić się do walnego </w:t>
      </w:r>
      <w:r w:rsidR="00222866" w:rsidRPr="00972405">
        <w:rPr>
          <w:rFonts w:ascii="Verdana" w:hAnsi="Verdana"/>
          <w:color w:val="auto"/>
          <w:sz w:val="20"/>
          <w:szCs w:val="20"/>
        </w:rPr>
        <w:t>zebrania</w:t>
      </w:r>
      <w:r w:rsidRPr="00972405">
        <w:rPr>
          <w:rFonts w:ascii="Verdana" w:hAnsi="Verdana"/>
          <w:color w:val="auto"/>
          <w:sz w:val="20"/>
          <w:szCs w:val="20"/>
        </w:rPr>
        <w:t xml:space="preserve">, aby powzięło uchwałę udzielającą </w:t>
      </w:r>
      <w:r w:rsidRPr="00972405">
        <w:rPr>
          <w:rFonts w:ascii="Verdana" w:hAnsi="Verdana"/>
          <w:color w:val="auto"/>
          <w:sz w:val="20"/>
          <w:szCs w:val="20"/>
        </w:rPr>
        <w:lastRenderedPageBreak/>
        <w:t>zgodę na dokonanie tej czynności.</w:t>
      </w:r>
    </w:p>
    <w:p w14:paraId="233E855E" w14:textId="77777777" w:rsidR="004B649D" w:rsidRPr="00F95D10" w:rsidRDefault="004B649D" w:rsidP="004B649D">
      <w:pPr>
        <w:pStyle w:val="divparagraph"/>
        <w:spacing w:line="360" w:lineRule="auto"/>
        <w:jc w:val="both"/>
        <w:rPr>
          <w:rFonts w:ascii="Verdana" w:hAnsi="Verdana"/>
          <w:color w:val="auto"/>
          <w:sz w:val="20"/>
          <w:szCs w:val="20"/>
        </w:rPr>
      </w:pPr>
    </w:p>
    <w:p w14:paraId="308F29B0" w14:textId="77777777" w:rsidR="006F3A9D" w:rsidRPr="00972405" w:rsidRDefault="006F3A9D" w:rsidP="00972405">
      <w:pPr>
        <w:spacing w:line="360" w:lineRule="auto"/>
        <w:ind w:left="567" w:hanging="567"/>
        <w:jc w:val="center"/>
        <w:rPr>
          <w:rFonts w:ascii="Verdana" w:hAnsi="Verdana"/>
          <w:b/>
          <w:bCs/>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8165C8" w:rsidRPr="00972405">
        <w:rPr>
          <w:rFonts w:ascii="Verdana" w:hAnsi="Verdana"/>
          <w:b/>
          <w:color w:val="auto"/>
          <w:sz w:val="20"/>
          <w:szCs w:val="20"/>
        </w:rPr>
        <w:t>7</w:t>
      </w:r>
    </w:p>
    <w:p w14:paraId="7F3F122F" w14:textId="77777777" w:rsidR="00EC4CAF" w:rsidRPr="00972405" w:rsidRDefault="00EC4CAF" w:rsidP="00972405">
      <w:pPr>
        <w:pStyle w:val="Nagwek3"/>
        <w:spacing w:before="0" w:line="360" w:lineRule="auto"/>
        <w:jc w:val="center"/>
        <w:rPr>
          <w:rFonts w:ascii="Verdana" w:hAnsi="Verdana"/>
          <w:color w:val="auto"/>
          <w:sz w:val="20"/>
          <w:szCs w:val="20"/>
        </w:rPr>
      </w:pPr>
      <w:bookmarkStart w:id="73" w:name="_Toc380315920"/>
      <w:r w:rsidRPr="00972405">
        <w:rPr>
          <w:rFonts w:ascii="Verdana" w:hAnsi="Verdana"/>
          <w:bCs w:val="0"/>
          <w:color w:val="auto"/>
          <w:sz w:val="20"/>
          <w:szCs w:val="20"/>
        </w:rPr>
        <w:t>[Skład; wybór]</w:t>
      </w:r>
      <w:bookmarkEnd w:id="73"/>
    </w:p>
    <w:p w14:paraId="31A99FB1" w14:textId="77777777" w:rsidR="00E94E0D" w:rsidRDefault="006F3A9D" w:rsidP="00972405">
      <w:pPr>
        <w:pStyle w:val="divparagraph"/>
        <w:spacing w:line="360" w:lineRule="auto"/>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składa się co najmniej z </w:t>
      </w:r>
      <w:r w:rsidR="00CB269A" w:rsidRPr="00972405">
        <w:rPr>
          <w:rFonts w:ascii="Verdana" w:hAnsi="Verdana"/>
          <w:color w:val="auto"/>
          <w:sz w:val="20"/>
          <w:szCs w:val="20"/>
        </w:rPr>
        <w:t xml:space="preserve">trzech </w:t>
      </w:r>
      <w:r w:rsidR="00862AC2" w:rsidRPr="00972405">
        <w:rPr>
          <w:rFonts w:ascii="Verdana" w:hAnsi="Verdana"/>
          <w:color w:val="auto"/>
          <w:sz w:val="20"/>
          <w:szCs w:val="20"/>
        </w:rPr>
        <w:t>członków</w:t>
      </w:r>
      <w:r w:rsidR="00EC4CAF" w:rsidRPr="00972405">
        <w:rPr>
          <w:rFonts w:ascii="Verdana" w:hAnsi="Verdana"/>
          <w:color w:val="auto"/>
          <w:sz w:val="20"/>
          <w:szCs w:val="20"/>
        </w:rPr>
        <w:t xml:space="preserve">, powoływanych </w:t>
      </w:r>
      <w:r w:rsidR="00A97F86" w:rsidRPr="00972405">
        <w:rPr>
          <w:rFonts w:ascii="Verdana" w:hAnsi="Verdana"/>
          <w:color w:val="auto"/>
          <w:sz w:val="20"/>
          <w:szCs w:val="20"/>
        </w:rPr>
        <w:br/>
      </w:r>
      <w:r w:rsidR="00EC4CAF" w:rsidRPr="00972405">
        <w:rPr>
          <w:rFonts w:ascii="Verdana" w:hAnsi="Verdana"/>
          <w:color w:val="auto"/>
          <w:sz w:val="20"/>
          <w:szCs w:val="20"/>
        </w:rPr>
        <w:t xml:space="preserve">i odwoływanych </w:t>
      </w:r>
      <w:r w:rsidR="00E84B0A" w:rsidRPr="00972405">
        <w:rPr>
          <w:rFonts w:ascii="Verdana" w:hAnsi="Verdana"/>
          <w:color w:val="auto"/>
          <w:sz w:val="20"/>
          <w:szCs w:val="20"/>
        </w:rPr>
        <w:t xml:space="preserve">uchwałą </w:t>
      </w:r>
      <w:r w:rsidR="00EC4CAF" w:rsidRPr="00972405">
        <w:rPr>
          <w:rFonts w:ascii="Verdana" w:hAnsi="Verdana"/>
          <w:color w:val="auto"/>
          <w:sz w:val="20"/>
          <w:szCs w:val="20"/>
        </w:rPr>
        <w:t>walne</w:t>
      </w:r>
      <w:r w:rsidR="00E84B0A" w:rsidRPr="00972405">
        <w:rPr>
          <w:rFonts w:ascii="Verdana" w:hAnsi="Verdana"/>
          <w:color w:val="auto"/>
          <w:sz w:val="20"/>
          <w:szCs w:val="20"/>
        </w:rPr>
        <w:t>go</w:t>
      </w:r>
      <w:r w:rsidR="00EC4CAF" w:rsidRPr="00972405">
        <w:rPr>
          <w:rFonts w:ascii="Verdana" w:hAnsi="Verdana"/>
          <w:color w:val="auto"/>
          <w:sz w:val="20"/>
          <w:szCs w:val="20"/>
        </w:rPr>
        <w:t xml:space="preserve"> </w:t>
      </w:r>
      <w:r w:rsidR="00222866" w:rsidRPr="00972405">
        <w:rPr>
          <w:rFonts w:ascii="Verdana" w:hAnsi="Verdana"/>
          <w:color w:val="auto"/>
          <w:sz w:val="20"/>
          <w:szCs w:val="20"/>
        </w:rPr>
        <w:t>zebrania</w:t>
      </w:r>
      <w:r w:rsidR="00EC4CAF" w:rsidRPr="00972405">
        <w:rPr>
          <w:rFonts w:ascii="Verdana" w:hAnsi="Verdana"/>
          <w:color w:val="auto"/>
          <w:sz w:val="20"/>
          <w:szCs w:val="20"/>
        </w:rPr>
        <w:t>.</w:t>
      </w:r>
    </w:p>
    <w:p w14:paraId="536024A3" w14:textId="77777777" w:rsidR="0040593E" w:rsidRPr="00972405" w:rsidRDefault="0040593E" w:rsidP="00972405">
      <w:pPr>
        <w:pStyle w:val="divparagraph"/>
        <w:spacing w:line="360" w:lineRule="auto"/>
        <w:jc w:val="both"/>
        <w:rPr>
          <w:rFonts w:ascii="Verdana" w:hAnsi="Verdana"/>
          <w:color w:val="auto"/>
          <w:sz w:val="20"/>
          <w:szCs w:val="20"/>
        </w:rPr>
      </w:pPr>
    </w:p>
    <w:p w14:paraId="2A6A6B2A" w14:textId="77777777" w:rsidR="00EC4CAF" w:rsidRPr="00972405" w:rsidRDefault="00862AC2" w:rsidP="00972405">
      <w:pPr>
        <w:spacing w:line="360" w:lineRule="auto"/>
        <w:ind w:left="567" w:hanging="567"/>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8165C8" w:rsidRPr="00972405">
        <w:rPr>
          <w:rFonts w:ascii="Verdana" w:hAnsi="Verdana"/>
          <w:b/>
          <w:color w:val="auto"/>
          <w:sz w:val="20"/>
          <w:szCs w:val="20"/>
        </w:rPr>
        <w:t>28</w:t>
      </w:r>
    </w:p>
    <w:p w14:paraId="4F9DFDF4" w14:textId="77777777" w:rsidR="00EC4CAF" w:rsidRPr="00972405" w:rsidRDefault="00EC4CAF" w:rsidP="00972405">
      <w:pPr>
        <w:pStyle w:val="Nagwek3"/>
        <w:spacing w:before="0" w:line="360" w:lineRule="auto"/>
        <w:jc w:val="center"/>
        <w:rPr>
          <w:rFonts w:ascii="Verdana" w:hAnsi="Verdana"/>
          <w:color w:val="auto"/>
          <w:sz w:val="20"/>
          <w:szCs w:val="20"/>
        </w:rPr>
      </w:pPr>
      <w:bookmarkStart w:id="74" w:name="_Toc380315921"/>
      <w:r w:rsidRPr="00972405">
        <w:rPr>
          <w:rFonts w:ascii="Verdana" w:hAnsi="Verdana"/>
          <w:bCs w:val="0"/>
          <w:color w:val="auto"/>
          <w:sz w:val="20"/>
          <w:szCs w:val="20"/>
        </w:rPr>
        <w:t>[Kadencja]</w:t>
      </w:r>
      <w:bookmarkEnd w:id="74"/>
    </w:p>
    <w:p w14:paraId="7B244F5B" w14:textId="77777777" w:rsidR="005F201A" w:rsidRPr="00972405" w:rsidRDefault="00EC4CAF" w:rsidP="00972405">
      <w:pPr>
        <w:pStyle w:val="divparagraph"/>
        <w:numPr>
          <w:ilvl w:val="0"/>
          <w:numId w:val="9"/>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Kadencja członka </w:t>
      </w:r>
      <w:r w:rsidR="00862AC2" w:rsidRPr="00972405">
        <w:rPr>
          <w:rFonts w:ascii="Verdana" w:hAnsi="Verdana"/>
          <w:color w:val="auto"/>
          <w:sz w:val="20"/>
          <w:szCs w:val="20"/>
        </w:rPr>
        <w:t>komisji rewizyjnej</w:t>
      </w:r>
      <w:r w:rsidRPr="00972405">
        <w:rPr>
          <w:rFonts w:ascii="Verdana" w:hAnsi="Verdana"/>
          <w:color w:val="auto"/>
          <w:sz w:val="20"/>
          <w:szCs w:val="20"/>
        </w:rPr>
        <w:t xml:space="preserve"> nie może być dłuższa niż pięć lat.</w:t>
      </w:r>
    </w:p>
    <w:p w14:paraId="3B054E78" w14:textId="77777777" w:rsidR="005F201A" w:rsidRPr="00972405" w:rsidRDefault="005F201A" w:rsidP="00972405">
      <w:pPr>
        <w:pStyle w:val="divparagraph"/>
        <w:numPr>
          <w:ilvl w:val="0"/>
          <w:numId w:val="9"/>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Uchwałą walnego </w:t>
      </w:r>
      <w:r w:rsidR="00222866" w:rsidRPr="00972405">
        <w:rPr>
          <w:rFonts w:ascii="Verdana" w:hAnsi="Verdana"/>
          <w:color w:val="auto"/>
          <w:sz w:val="20"/>
          <w:szCs w:val="20"/>
        </w:rPr>
        <w:t xml:space="preserve">zebrania </w:t>
      </w:r>
      <w:r w:rsidRPr="00972405">
        <w:rPr>
          <w:rFonts w:ascii="Verdana" w:hAnsi="Verdana"/>
          <w:color w:val="auto"/>
          <w:sz w:val="20"/>
          <w:szCs w:val="20"/>
        </w:rPr>
        <w:t xml:space="preserve">członkowie komisji rewizyjnej mogą być odwołani </w:t>
      </w:r>
      <w:r w:rsidR="00A97F86" w:rsidRPr="00972405">
        <w:rPr>
          <w:rFonts w:ascii="Verdana" w:hAnsi="Verdana"/>
          <w:color w:val="auto"/>
          <w:sz w:val="20"/>
          <w:szCs w:val="20"/>
        </w:rPr>
        <w:br/>
      </w:r>
      <w:r w:rsidRPr="00972405">
        <w:rPr>
          <w:rFonts w:ascii="Verdana" w:hAnsi="Verdana"/>
          <w:color w:val="auto"/>
          <w:sz w:val="20"/>
          <w:szCs w:val="20"/>
        </w:rPr>
        <w:t>w każdym czasie.</w:t>
      </w:r>
    </w:p>
    <w:p w14:paraId="55A02789" w14:textId="77777777" w:rsidR="00EC4CAF" w:rsidRPr="00972405" w:rsidRDefault="00EC4CAF" w:rsidP="00972405">
      <w:pPr>
        <w:pStyle w:val="divparagraph"/>
        <w:numPr>
          <w:ilvl w:val="0"/>
          <w:numId w:val="9"/>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Przepisy </w:t>
      </w:r>
      <w:r w:rsidR="00862AC2" w:rsidRPr="00972405">
        <w:rPr>
          <w:rFonts w:ascii="Verdana" w:hAnsi="Verdana"/>
          <w:color w:val="auto"/>
          <w:sz w:val="20"/>
          <w:szCs w:val="20"/>
        </w:rPr>
        <w:t xml:space="preserve">§ </w:t>
      </w:r>
      <w:r w:rsidR="004B01C7" w:rsidRPr="00972405">
        <w:rPr>
          <w:rFonts w:ascii="Verdana" w:hAnsi="Verdana"/>
          <w:color w:val="auto"/>
          <w:sz w:val="20"/>
          <w:szCs w:val="20"/>
        </w:rPr>
        <w:t>1</w:t>
      </w:r>
      <w:r w:rsidR="00570F16" w:rsidRPr="00972405">
        <w:rPr>
          <w:rFonts w:ascii="Verdana" w:hAnsi="Verdana"/>
          <w:color w:val="auto"/>
          <w:sz w:val="20"/>
          <w:szCs w:val="20"/>
        </w:rPr>
        <w:t>5</w:t>
      </w:r>
      <w:r w:rsidR="004B01C7" w:rsidRPr="00972405">
        <w:rPr>
          <w:rFonts w:ascii="Verdana" w:hAnsi="Verdana"/>
          <w:color w:val="auto"/>
          <w:sz w:val="20"/>
          <w:szCs w:val="20"/>
        </w:rPr>
        <w:t xml:space="preserve"> </w:t>
      </w:r>
      <w:r w:rsidR="00BB3BAE" w:rsidRPr="00972405">
        <w:rPr>
          <w:rFonts w:ascii="Verdana" w:hAnsi="Verdana"/>
          <w:color w:val="auto"/>
          <w:sz w:val="20"/>
          <w:szCs w:val="20"/>
        </w:rPr>
        <w:t>i 1</w:t>
      </w:r>
      <w:r w:rsidR="00570F16" w:rsidRPr="00972405">
        <w:rPr>
          <w:rFonts w:ascii="Verdana" w:hAnsi="Verdana"/>
          <w:color w:val="auto"/>
          <w:sz w:val="20"/>
          <w:szCs w:val="20"/>
        </w:rPr>
        <w:t>6 statutu</w:t>
      </w:r>
      <w:r w:rsidR="00BB3BAE" w:rsidRPr="00972405">
        <w:rPr>
          <w:rFonts w:ascii="Verdana" w:hAnsi="Verdana"/>
          <w:color w:val="auto"/>
          <w:sz w:val="20"/>
          <w:szCs w:val="20"/>
        </w:rPr>
        <w:t xml:space="preserve"> </w:t>
      </w:r>
      <w:r w:rsidRPr="00972405">
        <w:rPr>
          <w:rFonts w:ascii="Verdana" w:hAnsi="Verdana"/>
          <w:color w:val="auto"/>
          <w:sz w:val="20"/>
          <w:szCs w:val="20"/>
        </w:rPr>
        <w:t>stosuje się odpowiednio.</w:t>
      </w:r>
    </w:p>
    <w:p w14:paraId="7C1999B8" w14:textId="77777777" w:rsidR="00E84B0A" w:rsidRPr="00972405" w:rsidRDefault="00E84B0A" w:rsidP="00972405">
      <w:pPr>
        <w:spacing w:line="360" w:lineRule="auto"/>
        <w:rPr>
          <w:rFonts w:ascii="Verdana" w:hAnsi="Verdana"/>
          <w:color w:val="auto"/>
          <w:sz w:val="20"/>
          <w:szCs w:val="20"/>
        </w:rPr>
      </w:pPr>
    </w:p>
    <w:p w14:paraId="7D2B17B5" w14:textId="77777777" w:rsidR="00EC4CAF" w:rsidRPr="00972405" w:rsidRDefault="00862AC2" w:rsidP="00972405">
      <w:pPr>
        <w:spacing w:line="360" w:lineRule="auto"/>
        <w:ind w:left="567" w:hanging="567"/>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8165C8" w:rsidRPr="00972405">
        <w:rPr>
          <w:rFonts w:ascii="Verdana" w:hAnsi="Verdana"/>
          <w:b/>
          <w:color w:val="auto"/>
          <w:sz w:val="20"/>
          <w:szCs w:val="20"/>
        </w:rPr>
        <w:t>29</w:t>
      </w:r>
    </w:p>
    <w:p w14:paraId="7939824C" w14:textId="77777777" w:rsidR="00EC4CAF" w:rsidRPr="00972405" w:rsidRDefault="00EC4CAF" w:rsidP="00972405">
      <w:pPr>
        <w:pStyle w:val="Nagwek3"/>
        <w:spacing w:before="0" w:line="360" w:lineRule="auto"/>
        <w:jc w:val="center"/>
        <w:rPr>
          <w:rFonts w:ascii="Verdana" w:hAnsi="Verdana"/>
          <w:color w:val="auto"/>
          <w:sz w:val="20"/>
          <w:szCs w:val="20"/>
        </w:rPr>
      </w:pPr>
      <w:bookmarkStart w:id="75" w:name="_Toc380315922"/>
      <w:r w:rsidRPr="00972405">
        <w:rPr>
          <w:rFonts w:ascii="Verdana" w:hAnsi="Verdana"/>
          <w:bCs w:val="0"/>
          <w:color w:val="auto"/>
          <w:sz w:val="20"/>
          <w:szCs w:val="20"/>
        </w:rPr>
        <w:t>[Zakaz łączenia stanowisk]</w:t>
      </w:r>
      <w:bookmarkEnd w:id="75"/>
    </w:p>
    <w:p w14:paraId="2E488E14" w14:textId="77777777" w:rsidR="00EC4CAF" w:rsidRPr="0040593E" w:rsidRDefault="00EC4CAF" w:rsidP="00972405">
      <w:pPr>
        <w:pStyle w:val="divparagraph"/>
        <w:numPr>
          <w:ilvl w:val="0"/>
          <w:numId w:val="10"/>
        </w:numPr>
        <w:spacing w:line="360" w:lineRule="auto"/>
        <w:ind w:left="567" w:hanging="567"/>
        <w:jc w:val="both"/>
        <w:rPr>
          <w:rFonts w:ascii="Verdana" w:hAnsi="Verdana"/>
          <w:color w:val="auto"/>
          <w:sz w:val="20"/>
          <w:szCs w:val="20"/>
        </w:rPr>
      </w:pPr>
      <w:r w:rsidRPr="0040593E">
        <w:rPr>
          <w:rFonts w:ascii="Verdana" w:hAnsi="Verdana"/>
          <w:color w:val="auto"/>
          <w:sz w:val="20"/>
          <w:szCs w:val="20"/>
        </w:rPr>
        <w:t xml:space="preserve">Członek zarządu, likwidator, oraz zatrudniony w </w:t>
      </w:r>
      <w:r w:rsidR="004B01C7" w:rsidRPr="0040593E">
        <w:rPr>
          <w:rFonts w:ascii="Verdana" w:hAnsi="Verdana"/>
          <w:color w:val="auto"/>
          <w:sz w:val="20"/>
          <w:szCs w:val="20"/>
        </w:rPr>
        <w:t xml:space="preserve">stowarzyszeniu </w:t>
      </w:r>
      <w:r w:rsidRPr="0040593E">
        <w:rPr>
          <w:rFonts w:ascii="Verdana" w:hAnsi="Verdana"/>
          <w:color w:val="auto"/>
          <w:sz w:val="20"/>
          <w:szCs w:val="20"/>
        </w:rPr>
        <w:t xml:space="preserve">księgowy, radca prawny lub adwokat nie może być jednocześnie członkiem </w:t>
      </w:r>
      <w:r w:rsidR="00822E7E" w:rsidRPr="0040593E">
        <w:rPr>
          <w:rFonts w:ascii="Verdana" w:hAnsi="Verdana"/>
          <w:color w:val="auto"/>
          <w:sz w:val="20"/>
          <w:szCs w:val="20"/>
        </w:rPr>
        <w:t>komisji rewizyjnej</w:t>
      </w:r>
      <w:r w:rsidRPr="0040593E">
        <w:rPr>
          <w:rFonts w:ascii="Verdana" w:hAnsi="Verdana"/>
          <w:color w:val="auto"/>
          <w:sz w:val="20"/>
          <w:szCs w:val="20"/>
        </w:rPr>
        <w:t>.</w:t>
      </w:r>
    </w:p>
    <w:p w14:paraId="307F6178" w14:textId="77777777" w:rsidR="00671718" w:rsidRPr="00972405" w:rsidRDefault="00671718" w:rsidP="00972405">
      <w:pPr>
        <w:pStyle w:val="divparagraph"/>
        <w:numPr>
          <w:ilvl w:val="0"/>
          <w:numId w:val="10"/>
        </w:numPr>
        <w:spacing w:line="360" w:lineRule="auto"/>
        <w:ind w:left="567" w:hanging="567"/>
        <w:jc w:val="both"/>
        <w:rPr>
          <w:rFonts w:ascii="Verdana" w:hAnsi="Verdana"/>
          <w:color w:val="auto"/>
          <w:sz w:val="20"/>
          <w:szCs w:val="20"/>
        </w:rPr>
      </w:pPr>
      <w:r w:rsidRPr="00972405">
        <w:rPr>
          <w:rFonts w:ascii="Verdana" w:hAnsi="Verdana"/>
          <w:color w:val="auto"/>
          <w:sz w:val="20"/>
          <w:szCs w:val="20"/>
        </w:rPr>
        <w:t>Członk</w:t>
      </w:r>
      <w:r w:rsidR="004E236F" w:rsidRPr="00972405">
        <w:rPr>
          <w:rFonts w:ascii="Verdana" w:hAnsi="Verdana"/>
          <w:color w:val="auto"/>
          <w:sz w:val="20"/>
          <w:szCs w:val="20"/>
        </w:rPr>
        <w:t>iem</w:t>
      </w:r>
      <w:r w:rsidRPr="00972405">
        <w:rPr>
          <w:rFonts w:ascii="Verdana" w:hAnsi="Verdana"/>
          <w:color w:val="auto"/>
          <w:sz w:val="20"/>
          <w:szCs w:val="20"/>
        </w:rPr>
        <w:t xml:space="preserve"> komisji rewizyjnej</w:t>
      </w:r>
      <w:r w:rsidR="00AD2336" w:rsidRPr="00972405">
        <w:rPr>
          <w:rFonts w:ascii="Verdana" w:hAnsi="Verdana"/>
          <w:color w:val="auto"/>
          <w:sz w:val="20"/>
          <w:szCs w:val="20"/>
        </w:rPr>
        <w:t xml:space="preserve"> nie może</w:t>
      </w:r>
      <w:r w:rsidR="004E236F" w:rsidRPr="00972405">
        <w:rPr>
          <w:rFonts w:ascii="Verdana" w:hAnsi="Verdana"/>
          <w:color w:val="auto"/>
          <w:sz w:val="20"/>
          <w:szCs w:val="20"/>
        </w:rPr>
        <w:t xml:space="preserve"> być również osoba, która</w:t>
      </w:r>
      <w:r w:rsidR="00AD2336" w:rsidRPr="00972405">
        <w:rPr>
          <w:rFonts w:ascii="Verdana" w:hAnsi="Verdana"/>
          <w:color w:val="auto"/>
          <w:sz w:val="20"/>
          <w:szCs w:val="20"/>
        </w:rPr>
        <w:t>:</w:t>
      </w:r>
    </w:p>
    <w:p w14:paraId="21CB0805" w14:textId="77777777" w:rsidR="00671718" w:rsidRPr="00972405" w:rsidRDefault="00671718" w:rsidP="006D3040">
      <w:pPr>
        <w:pStyle w:val="divparagraph"/>
        <w:numPr>
          <w:ilvl w:val="0"/>
          <w:numId w:val="36"/>
        </w:numPr>
        <w:spacing w:line="360" w:lineRule="auto"/>
        <w:ind w:left="1134" w:hanging="567"/>
        <w:jc w:val="both"/>
        <w:rPr>
          <w:rFonts w:ascii="Verdana" w:hAnsi="Verdana"/>
          <w:color w:val="auto"/>
          <w:sz w:val="20"/>
          <w:szCs w:val="20"/>
        </w:rPr>
      </w:pPr>
      <w:r w:rsidRPr="00972405">
        <w:rPr>
          <w:rFonts w:ascii="Verdana" w:hAnsi="Verdana"/>
          <w:color w:val="auto"/>
          <w:sz w:val="20"/>
          <w:szCs w:val="20"/>
        </w:rPr>
        <w:t>p</w:t>
      </w:r>
      <w:r w:rsidRPr="00972405">
        <w:rPr>
          <w:rFonts w:ascii="Verdana" w:eastAsia="Times New Roman" w:hAnsi="Verdana" w:cs="Times New Roman"/>
          <w:color w:val="auto"/>
          <w:sz w:val="20"/>
          <w:szCs w:val="20"/>
        </w:rPr>
        <w:t>ozosta</w:t>
      </w:r>
      <w:r w:rsidR="004E236F" w:rsidRPr="00972405">
        <w:rPr>
          <w:rFonts w:ascii="Verdana" w:eastAsia="Times New Roman" w:hAnsi="Verdana" w:cs="Times New Roman"/>
          <w:color w:val="auto"/>
          <w:sz w:val="20"/>
          <w:szCs w:val="20"/>
        </w:rPr>
        <w:t>je</w:t>
      </w:r>
      <w:r w:rsidRPr="00972405">
        <w:rPr>
          <w:rFonts w:ascii="Verdana" w:eastAsia="Times New Roman" w:hAnsi="Verdana" w:cs="Times New Roman"/>
          <w:color w:val="auto"/>
          <w:sz w:val="20"/>
          <w:szCs w:val="20"/>
        </w:rPr>
        <w:t xml:space="preserve"> z członki</w:t>
      </w:r>
      <w:r w:rsidR="004E236F" w:rsidRPr="00972405">
        <w:rPr>
          <w:rFonts w:ascii="Verdana" w:eastAsia="Times New Roman" w:hAnsi="Verdana" w:cs="Times New Roman"/>
          <w:color w:val="auto"/>
          <w:sz w:val="20"/>
          <w:szCs w:val="20"/>
        </w:rPr>
        <w:t>em</w:t>
      </w:r>
      <w:r w:rsidRPr="00972405">
        <w:rPr>
          <w:rFonts w:ascii="Verdana" w:eastAsia="Times New Roman" w:hAnsi="Verdana" w:cs="Times New Roman"/>
          <w:color w:val="auto"/>
          <w:sz w:val="20"/>
          <w:szCs w:val="20"/>
        </w:rPr>
        <w:t xml:space="preserve"> </w:t>
      </w:r>
      <w:r w:rsidR="004E236F" w:rsidRPr="00972405">
        <w:rPr>
          <w:rFonts w:ascii="Verdana" w:eastAsia="Times New Roman" w:hAnsi="Verdana" w:cs="Times New Roman"/>
          <w:color w:val="auto"/>
          <w:sz w:val="20"/>
          <w:szCs w:val="20"/>
        </w:rPr>
        <w:t>zarządu</w:t>
      </w:r>
      <w:r w:rsidRPr="00972405">
        <w:rPr>
          <w:rFonts w:ascii="Verdana" w:eastAsia="Times New Roman" w:hAnsi="Verdana" w:cs="Times New Roman"/>
          <w:color w:val="auto"/>
          <w:sz w:val="20"/>
          <w:szCs w:val="20"/>
        </w:rPr>
        <w:t xml:space="preserve"> w związku małżeńskim, we wspólnym pożyciu, w stosunku pokrewieństwa, powinowactwa lub podległości służbowej,</w:t>
      </w:r>
    </w:p>
    <w:p w14:paraId="04FF6FFA" w14:textId="77777777" w:rsidR="00671718" w:rsidRPr="00972405" w:rsidRDefault="004E236F" w:rsidP="006D3040">
      <w:pPr>
        <w:pStyle w:val="divparagraph"/>
        <w:numPr>
          <w:ilvl w:val="0"/>
          <w:numId w:val="36"/>
        </w:numPr>
        <w:spacing w:line="360" w:lineRule="auto"/>
        <w:ind w:left="1134" w:hanging="567"/>
        <w:jc w:val="both"/>
        <w:rPr>
          <w:rFonts w:ascii="Verdana" w:hAnsi="Verdana"/>
          <w:color w:val="auto"/>
          <w:sz w:val="20"/>
          <w:szCs w:val="20"/>
        </w:rPr>
      </w:pPr>
      <w:r w:rsidRPr="00972405">
        <w:rPr>
          <w:rFonts w:ascii="Verdana" w:eastAsia="Times New Roman" w:hAnsi="Verdana" w:cs="Times New Roman"/>
          <w:color w:val="auto"/>
          <w:sz w:val="20"/>
          <w:szCs w:val="20"/>
        </w:rPr>
        <w:t xml:space="preserve">była </w:t>
      </w:r>
      <w:r w:rsidR="00671718" w:rsidRPr="00972405">
        <w:rPr>
          <w:rFonts w:ascii="Verdana" w:eastAsia="Times New Roman" w:hAnsi="Verdana" w:cs="Times New Roman"/>
          <w:color w:val="auto"/>
          <w:sz w:val="20"/>
          <w:szCs w:val="20"/>
        </w:rPr>
        <w:t>skazan</w:t>
      </w:r>
      <w:r w:rsidRPr="00972405">
        <w:rPr>
          <w:rFonts w:ascii="Verdana" w:eastAsia="Times New Roman" w:hAnsi="Verdana" w:cs="Times New Roman"/>
          <w:color w:val="auto"/>
          <w:sz w:val="20"/>
          <w:szCs w:val="20"/>
        </w:rPr>
        <w:t>a</w:t>
      </w:r>
      <w:r w:rsidR="00671718" w:rsidRPr="00972405">
        <w:rPr>
          <w:rFonts w:ascii="Verdana" w:eastAsia="Times New Roman" w:hAnsi="Verdana" w:cs="Times New Roman"/>
          <w:color w:val="auto"/>
          <w:sz w:val="20"/>
          <w:szCs w:val="20"/>
        </w:rPr>
        <w:t xml:space="preserve"> prawomocnym wyrokiem za przestępstwo umyślne ścigane </w:t>
      </w:r>
      <w:r w:rsidR="00A97F86" w:rsidRPr="00972405">
        <w:rPr>
          <w:rFonts w:ascii="Verdana" w:eastAsia="Times New Roman" w:hAnsi="Verdana" w:cs="Times New Roman"/>
          <w:color w:val="auto"/>
          <w:sz w:val="20"/>
          <w:szCs w:val="20"/>
        </w:rPr>
        <w:br/>
      </w:r>
      <w:r w:rsidR="00671718" w:rsidRPr="00972405">
        <w:rPr>
          <w:rFonts w:ascii="Verdana" w:eastAsia="Times New Roman" w:hAnsi="Verdana" w:cs="Times New Roman"/>
          <w:color w:val="auto"/>
          <w:sz w:val="20"/>
          <w:szCs w:val="20"/>
        </w:rPr>
        <w:t>z oskarżenia publicznego lub przestępstwo skarbowe</w:t>
      </w:r>
      <w:r w:rsidRPr="00972405">
        <w:rPr>
          <w:rFonts w:ascii="Verdana" w:eastAsia="Times New Roman" w:hAnsi="Verdana" w:cs="Times New Roman"/>
          <w:color w:val="auto"/>
          <w:sz w:val="20"/>
          <w:szCs w:val="20"/>
        </w:rPr>
        <w:t>.</w:t>
      </w:r>
    </w:p>
    <w:p w14:paraId="56777A39" w14:textId="77777777" w:rsidR="00EC4CAF" w:rsidRPr="00972405" w:rsidRDefault="00EC4CAF" w:rsidP="00972405">
      <w:pPr>
        <w:pStyle w:val="divparagraph"/>
        <w:numPr>
          <w:ilvl w:val="0"/>
          <w:numId w:val="10"/>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Przepis </w:t>
      </w:r>
      <w:r w:rsidR="00822E7E" w:rsidRPr="00972405">
        <w:rPr>
          <w:rFonts w:ascii="Verdana" w:hAnsi="Verdana"/>
          <w:color w:val="auto"/>
          <w:sz w:val="20"/>
          <w:szCs w:val="20"/>
        </w:rPr>
        <w:t xml:space="preserve">ust. </w:t>
      </w:r>
      <w:r w:rsidRPr="00972405">
        <w:rPr>
          <w:rFonts w:ascii="Verdana" w:hAnsi="Verdana"/>
          <w:color w:val="auto"/>
          <w:sz w:val="20"/>
          <w:szCs w:val="20"/>
        </w:rPr>
        <w:t>1 stosuje się również do innych osób, które podlegają bezpośrednio członkowi zarządu albo likwidatorowi.</w:t>
      </w:r>
    </w:p>
    <w:p w14:paraId="4098C395" w14:textId="77777777" w:rsidR="00671718" w:rsidRPr="00972405" w:rsidRDefault="00671718" w:rsidP="00972405">
      <w:pPr>
        <w:spacing w:line="360" w:lineRule="auto"/>
        <w:ind w:left="567" w:hanging="567"/>
        <w:rPr>
          <w:rFonts w:ascii="Verdana" w:hAnsi="Verdana"/>
          <w:color w:val="auto"/>
          <w:sz w:val="20"/>
          <w:szCs w:val="20"/>
        </w:rPr>
      </w:pPr>
    </w:p>
    <w:p w14:paraId="3F941407" w14:textId="77777777" w:rsidR="004655A4" w:rsidRPr="00972405" w:rsidRDefault="004655A4" w:rsidP="00972405">
      <w:pPr>
        <w:spacing w:line="360" w:lineRule="auto"/>
        <w:ind w:left="567" w:hanging="567"/>
        <w:jc w:val="center"/>
        <w:rPr>
          <w:rFonts w:ascii="Verdana" w:hAnsi="Verdana" w:cs="Times New Roman"/>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0</w:t>
      </w:r>
    </w:p>
    <w:p w14:paraId="2ED135C6" w14:textId="77777777" w:rsidR="00EC4CAF" w:rsidRPr="00972405" w:rsidRDefault="00EC4CAF" w:rsidP="00972405">
      <w:pPr>
        <w:pStyle w:val="Nagwek3"/>
        <w:spacing w:before="0" w:line="360" w:lineRule="auto"/>
        <w:jc w:val="center"/>
        <w:rPr>
          <w:rFonts w:ascii="Verdana" w:hAnsi="Verdana"/>
          <w:color w:val="auto"/>
          <w:sz w:val="20"/>
          <w:szCs w:val="20"/>
        </w:rPr>
      </w:pPr>
      <w:bookmarkStart w:id="76" w:name="_Toc380315923"/>
      <w:r w:rsidRPr="00972405">
        <w:rPr>
          <w:rFonts w:ascii="Verdana" w:hAnsi="Verdana"/>
          <w:bCs w:val="0"/>
          <w:color w:val="auto"/>
          <w:sz w:val="20"/>
          <w:szCs w:val="20"/>
        </w:rPr>
        <w:t xml:space="preserve">[Uchwały </w:t>
      </w:r>
      <w:r w:rsidR="00541EE2" w:rsidRPr="00972405">
        <w:rPr>
          <w:rFonts w:ascii="Verdana" w:hAnsi="Verdana"/>
          <w:bCs w:val="0"/>
          <w:color w:val="auto"/>
          <w:sz w:val="20"/>
          <w:szCs w:val="20"/>
        </w:rPr>
        <w:t>komisji rewizyjnej</w:t>
      </w:r>
      <w:r w:rsidRPr="00972405">
        <w:rPr>
          <w:rFonts w:ascii="Verdana" w:hAnsi="Verdana"/>
          <w:bCs w:val="0"/>
          <w:color w:val="auto"/>
          <w:sz w:val="20"/>
          <w:szCs w:val="20"/>
        </w:rPr>
        <w:t>]</w:t>
      </w:r>
      <w:bookmarkEnd w:id="76"/>
    </w:p>
    <w:p w14:paraId="2B08AF9E" w14:textId="77777777" w:rsidR="00B7006A" w:rsidRPr="00972405" w:rsidRDefault="000E0649"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podejmuje uchwały, jeżeli na posiedzeniu jest obecna </w:t>
      </w:r>
      <w:r w:rsidR="00A97F86" w:rsidRPr="00972405">
        <w:rPr>
          <w:rFonts w:ascii="Verdana" w:hAnsi="Verdana"/>
          <w:color w:val="auto"/>
          <w:sz w:val="20"/>
          <w:szCs w:val="20"/>
        </w:rPr>
        <w:br/>
      </w:r>
      <w:r w:rsidR="00EC4CAF" w:rsidRPr="00972405">
        <w:rPr>
          <w:rFonts w:ascii="Verdana" w:hAnsi="Verdana"/>
          <w:color w:val="auto"/>
          <w:sz w:val="20"/>
          <w:szCs w:val="20"/>
        </w:rPr>
        <w:t>co najmniej połowa jej członków, a wszyscy jej członkowie zostali zaproszeni.</w:t>
      </w:r>
    </w:p>
    <w:p w14:paraId="07460D34"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Z przebiegu posiedzenia komisji rewizyjnej sporządza się protokół.</w:t>
      </w:r>
    </w:p>
    <w:p w14:paraId="25753E56" w14:textId="77777777" w:rsidR="00EC4CAF" w:rsidRPr="00972405" w:rsidRDefault="000E0649"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C</w:t>
      </w:r>
      <w:r w:rsidR="00EC4CAF" w:rsidRPr="00972405">
        <w:rPr>
          <w:rFonts w:ascii="Verdana" w:hAnsi="Verdana"/>
          <w:color w:val="auto"/>
          <w:sz w:val="20"/>
          <w:szCs w:val="20"/>
        </w:rPr>
        <w:t xml:space="preserve">złonkowie </w:t>
      </w:r>
      <w:r w:rsidR="00524B62" w:rsidRPr="00972405">
        <w:rPr>
          <w:rFonts w:ascii="Verdana" w:hAnsi="Verdana"/>
          <w:color w:val="auto"/>
          <w:sz w:val="20"/>
          <w:szCs w:val="20"/>
        </w:rPr>
        <w:t>komisji rewizyjnej</w:t>
      </w:r>
      <w:r w:rsidR="00EC4CAF" w:rsidRPr="00972405">
        <w:rPr>
          <w:rFonts w:ascii="Verdana" w:hAnsi="Verdana"/>
          <w:color w:val="auto"/>
          <w:sz w:val="20"/>
          <w:szCs w:val="20"/>
        </w:rPr>
        <w:t xml:space="preserve"> mogą brać udział w podejmowaniu uchwał </w:t>
      </w:r>
      <w:r w:rsidRPr="00972405">
        <w:rPr>
          <w:rFonts w:ascii="Verdana" w:hAnsi="Verdana"/>
          <w:color w:val="auto"/>
          <w:sz w:val="20"/>
          <w:szCs w:val="20"/>
        </w:rPr>
        <w:t>komisji</w:t>
      </w:r>
      <w:r w:rsidR="00EC4CAF" w:rsidRPr="00972405">
        <w:rPr>
          <w:rFonts w:ascii="Verdana" w:hAnsi="Verdana"/>
          <w:color w:val="auto"/>
          <w:sz w:val="20"/>
          <w:szCs w:val="20"/>
        </w:rPr>
        <w:t xml:space="preserve">, oddając swój głos na piśmie za pośrednictwem innego członka </w:t>
      </w:r>
      <w:r w:rsidRPr="00972405">
        <w:rPr>
          <w:rFonts w:ascii="Verdana" w:hAnsi="Verdana"/>
          <w:color w:val="auto"/>
          <w:sz w:val="20"/>
          <w:szCs w:val="20"/>
        </w:rPr>
        <w:t>komisji rewizyjnej</w:t>
      </w:r>
      <w:r w:rsidR="00EC4CAF" w:rsidRPr="00972405">
        <w:rPr>
          <w:rFonts w:ascii="Verdana" w:hAnsi="Verdana"/>
          <w:color w:val="auto"/>
          <w:sz w:val="20"/>
          <w:szCs w:val="20"/>
        </w:rPr>
        <w:t xml:space="preserve">. Oddanie głosu na piśmie nie może dotyczyć spraw wprowadzonych do porządku obrad na posiedzeniu </w:t>
      </w:r>
      <w:r w:rsidRPr="00972405">
        <w:rPr>
          <w:rFonts w:ascii="Verdana" w:hAnsi="Verdana"/>
          <w:color w:val="auto"/>
          <w:sz w:val="20"/>
          <w:szCs w:val="20"/>
        </w:rPr>
        <w:t>komisji rewizyjnej</w:t>
      </w:r>
      <w:r w:rsidR="00EC4CAF" w:rsidRPr="00972405">
        <w:rPr>
          <w:rFonts w:ascii="Verdana" w:hAnsi="Verdana"/>
          <w:color w:val="auto"/>
          <w:sz w:val="20"/>
          <w:szCs w:val="20"/>
        </w:rPr>
        <w:t xml:space="preserve">. </w:t>
      </w:r>
    </w:p>
    <w:p w14:paraId="1DE536CC" w14:textId="77777777" w:rsidR="00EC4CAF" w:rsidRPr="00972405" w:rsidRDefault="00EC4CAF"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Podejmowanie uchwał przez </w:t>
      </w:r>
      <w:r w:rsidR="000E0649" w:rsidRPr="00972405">
        <w:rPr>
          <w:rFonts w:ascii="Verdana" w:hAnsi="Verdana"/>
          <w:color w:val="auto"/>
          <w:sz w:val="20"/>
          <w:szCs w:val="20"/>
        </w:rPr>
        <w:t>komisję rewizyjną</w:t>
      </w:r>
      <w:r w:rsidRPr="00972405">
        <w:rPr>
          <w:rFonts w:ascii="Verdana" w:hAnsi="Verdana"/>
          <w:color w:val="auto"/>
          <w:sz w:val="20"/>
          <w:szCs w:val="20"/>
        </w:rPr>
        <w:t xml:space="preserve"> w trybie pisemnym </w:t>
      </w:r>
      <w:r w:rsidR="00A97F86" w:rsidRPr="00972405">
        <w:rPr>
          <w:rFonts w:ascii="Verdana" w:hAnsi="Verdana"/>
          <w:color w:val="auto"/>
          <w:sz w:val="20"/>
          <w:szCs w:val="20"/>
        </w:rPr>
        <w:br/>
      </w:r>
      <w:r w:rsidRPr="00972405">
        <w:rPr>
          <w:rFonts w:ascii="Verdana" w:hAnsi="Verdana"/>
          <w:color w:val="auto"/>
          <w:sz w:val="20"/>
          <w:szCs w:val="20"/>
        </w:rPr>
        <w:t xml:space="preserve">lub przy wykorzystaniu środków bezpośredniego porozumiewania się na odległość jest dopuszczalne. Uchwała jest ważna, gdy wszyscy członkowie </w:t>
      </w:r>
      <w:r w:rsidR="000E0649" w:rsidRPr="00972405">
        <w:rPr>
          <w:rFonts w:ascii="Verdana" w:hAnsi="Verdana"/>
          <w:color w:val="auto"/>
          <w:sz w:val="20"/>
          <w:szCs w:val="20"/>
        </w:rPr>
        <w:t xml:space="preserve">komisji </w:t>
      </w:r>
      <w:r w:rsidRPr="00972405">
        <w:rPr>
          <w:rFonts w:ascii="Verdana" w:hAnsi="Verdana"/>
          <w:color w:val="auto"/>
          <w:sz w:val="20"/>
          <w:szCs w:val="20"/>
        </w:rPr>
        <w:t xml:space="preserve">zostali </w:t>
      </w:r>
      <w:r w:rsidRPr="00972405">
        <w:rPr>
          <w:rFonts w:ascii="Verdana" w:hAnsi="Verdana"/>
          <w:color w:val="auto"/>
          <w:sz w:val="20"/>
          <w:szCs w:val="20"/>
        </w:rPr>
        <w:lastRenderedPageBreak/>
        <w:t>powiadomieni o treści projektu uchwały.</w:t>
      </w:r>
    </w:p>
    <w:p w14:paraId="7D73E382" w14:textId="77777777" w:rsidR="00B7006A" w:rsidRPr="00972405" w:rsidRDefault="00EC4CAF"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Podejmowanie uchwał w trybie określonym w </w:t>
      </w:r>
      <w:r w:rsidR="000E0649" w:rsidRPr="00972405">
        <w:rPr>
          <w:rFonts w:ascii="Verdana" w:hAnsi="Verdana"/>
          <w:color w:val="auto"/>
          <w:sz w:val="20"/>
          <w:szCs w:val="20"/>
        </w:rPr>
        <w:t xml:space="preserve">ust. </w:t>
      </w:r>
      <w:r w:rsidR="00B7006A" w:rsidRPr="00972405">
        <w:rPr>
          <w:rFonts w:ascii="Verdana" w:hAnsi="Verdana"/>
          <w:color w:val="auto"/>
          <w:sz w:val="20"/>
          <w:szCs w:val="20"/>
        </w:rPr>
        <w:t xml:space="preserve">3 </w:t>
      </w:r>
      <w:r w:rsidRPr="00972405">
        <w:rPr>
          <w:rFonts w:ascii="Verdana" w:hAnsi="Verdana"/>
          <w:color w:val="auto"/>
          <w:sz w:val="20"/>
          <w:szCs w:val="20"/>
        </w:rPr>
        <w:t xml:space="preserve">i </w:t>
      </w:r>
      <w:r w:rsidR="00B7006A" w:rsidRPr="00972405">
        <w:rPr>
          <w:rFonts w:ascii="Verdana" w:hAnsi="Verdana"/>
          <w:color w:val="auto"/>
          <w:sz w:val="20"/>
          <w:szCs w:val="20"/>
        </w:rPr>
        <w:t xml:space="preserve">4 </w:t>
      </w:r>
      <w:r w:rsidRPr="00972405">
        <w:rPr>
          <w:rFonts w:ascii="Verdana" w:hAnsi="Verdana"/>
          <w:color w:val="auto"/>
          <w:sz w:val="20"/>
          <w:szCs w:val="20"/>
        </w:rPr>
        <w:t xml:space="preserve">nie dotyczy wyborów przewodniczącego i wiceprzewodniczącego </w:t>
      </w:r>
      <w:r w:rsidR="000E0649" w:rsidRPr="00972405">
        <w:rPr>
          <w:rFonts w:ascii="Verdana" w:hAnsi="Verdana"/>
          <w:color w:val="auto"/>
          <w:sz w:val="20"/>
          <w:szCs w:val="20"/>
        </w:rPr>
        <w:t>komisji rewizyjnej</w:t>
      </w:r>
      <w:r w:rsidRPr="00972405">
        <w:rPr>
          <w:rFonts w:ascii="Verdana" w:hAnsi="Verdana"/>
          <w:color w:val="auto"/>
          <w:sz w:val="20"/>
          <w:szCs w:val="20"/>
        </w:rPr>
        <w:t xml:space="preserve"> oraz odwołania </w:t>
      </w:r>
      <w:r w:rsidR="00A97F86" w:rsidRPr="00972405">
        <w:rPr>
          <w:rFonts w:ascii="Verdana" w:hAnsi="Verdana"/>
          <w:color w:val="auto"/>
          <w:sz w:val="20"/>
          <w:szCs w:val="20"/>
        </w:rPr>
        <w:br/>
      </w:r>
      <w:r w:rsidRPr="00972405">
        <w:rPr>
          <w:rFonts w:ascii="Verdana" w:hAnsi="Verdana"/>
          <w:color w:val="auto"/>
          <w:sz w:val="20"/>
          <w:szCs w:val="20"/>
        </w:rPr>
        <w:t>i zawieszania w czynnościach tych osób.</w:t>
      </w:r>
    </w:p>
    <w:p w14:paraId="61EBE34B"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Walne </w:t>
      </w:r>
      <w:r w:rsidR="006D4F71" w:rsidRPr="00972405">
        <w:rPr>
          <w:rFonts w:ascii="Verdana" w:hAnsi="Verdana"/>
          <w:color w:val="auto"/>
          <w:sz w:val="20"/>
          <w:szCs w:val="20"/>
        </w:rPr>
        <w:t>zebranie członków</w:t>
      </w:r>
      <w:r w:rsidRPr="00972405">
        <w:rPr>
          <w:rFonts w:ascii="Verdana" w:hAnsi="Verdana"/>
          <w:color w:val="auto"/>
          <w:sz w:val="20"/>
          <w:szCs w:val="20"/>
        </w:rPr>
        <w:t xml:space="preserve"> może uchwalać regulamin komisji rewizyjnej, określający jej organizację i sposób wykonywania czynności lub upoważnić komisję rewizyjną do uchwalenia jej regulaminu. </w:t>
      </w:r>
    </w:p>
    <w:p w14:paraId="317B91D5"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Uchwały komisji rewizyjnej zapadają bezwzględną większością głosów. </w:t>
      </w:r>
      <w:r w:rsidR="00CC148A" w:rsidRPr="00972405">
        <w:rPr>
          <w:rFonts w:ascii="Verdana" w:hAnsi="Verdana"/>
          <w:color w:val="auto"/>
          <w:sz w:val="20"/>
          <w:szCs w:val="20"/>
        </w:rPr>
        <w:br/>
      </w:r>
      <w:r w:rsidRPr="00972405">
        <w:rPr>
          <w:rFonts w:ascii="Verdana" w:hAnsi="Verdana"/>
          <w:color w:val="auto"/>
          <w:sz w:val="20"/>
          <w:szCs w:val="20"/>
        </w:rPr>
        <w:t>W przypadku równości głosów rozstrzyga głos przewodniczącego komisji rewizyjnej.</w:t>
      </w:r>
    </w:p>
    <w:p w14:paraId="6C966D32"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Do protokołów komisji rewizyjnej stosuje się odpowiednio przepisy dotyczące protokołów zarządu.</w:t>
      </w:r>
    </w:p>
    <w:p w14:paraId="61E808AE" w14:textId="77777777" w:rsidR="00570F16" w:rsidRPr="00972405" w:rsidRDefault="00570F16" w:rsidP="00972405">
      <w:pPr>
        <w:spacing w:line="360" w:lineRule="auto"/>
        <w:rPr>
          <w:rFonts w:ascii="Verdana" w:hAnsi="Verdana" w:cs="Times New Roman"/>
          <w:color w:val="auto"/>
          <w:sz w:val="20"/>
          <w:szCs w:val="20"/>
        </w:rPr>
      </w:pPr>
    </w:p>
    <w:p w14:paraId="1DA1DC3F" w14:textId="77777777" w:rsidR="00524B62" w:rsidRPr="00972405" w:rsidRDefault="00C730FA" w:rsidP="00972405">
      <w:pPr>
        <w:spacing w:line="360" w:lineRule="auto"/>
        <w:ind w:left="567" w:hanging="567"/>
        <w:jc w:val="center"/>
        <w:rPr>
          <w:rFonts w:ascii="Verdana" w:hAnsi="Verdana" w:cs="Times New Roman"/>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1</w:t>
      </w:r>
    </w:p>
    <w:p w14:paraId="658B18FA" w14:textId="77777777" w:rsidR="00EC4CAF" w:rsidRPr="00972405" w:rsidRDefault="00EC4CAF" w:rsidP="00972405">
      <w:pPr>
        <w:pStyle w:val="Nagwek3"/>
        <w:spacing w:before="0" w:line="360" w:lineRule="auto"/>
        <w:jc w:val="center"/>
        <w:rPr>
          <w:rFonts w:ascii="Verdana" w:hAnsi="Verdana"/>
          <w:color w:val="auto"/>
          <w:sz w:val="20"/>
          <w:szCs w:val="20"/>
        </w:rPr>
      </w:pPr>
      <w:bookmarkStart w:id="77" w:name="_Toc380315924"/>
      <w:r w:rsidRPr="00972405">
        <w:rPr>
          <w:rFonts w:ascii="Verdana" w:hAnsi="Verdana"/>
          <w:bCs w:val="0"/>
          <w:color w:val="auto"/>
          <w:sz w:val="20"/>
          <w:szCs w:val="20"/>
        </w:rPr>
        <w:t>[Zwołanie posiedzenia]</w:t>
      </w:r>
      <w:bookmarkEnd w:id="77"/>
    </w:p>
    <w:p w14:paraId="244A2296" w14:textId="77777777" w:rsidR="00EC4CAF" w:rsidRPr="00972405" w:rsidRDefault="00EC4CAF" w:rsidP="00972405">
      <w:pPr>
        <w:pStyle w:val="divparagraph"/>
        <w:numPr>
          <w:ilvl w:val="0"/>
          <w:numId w:val="1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Zarząd lub członek </w:t>
      </w:r>
      <w:r w:rsidR="000E0649" w:rsidRPr="00972405">
        <w:rPr>
          <w:rFonts w:ascii="Verdana" w:hAnsi="Verdana"/>
          <w:color w:val="auto"/>
          <w:sz w:val="20"/>
          <w:szCs w:val="20"/>
        </w:rPr>
        <w:t>komisji rewizyjnej</w:t>
      </w:r>
      <w:r w:rsidRPr="00972405">
        <w:rPr>
          <w:rFonts w:ascii="Verdana" w:hAnsi="Verdana"/>
          <w:color w:val="auto"/>
          <w:sz w:val="20"/>
          <w:szCs w:val="20"/>
        </w:rPr>
        <w:t xml:space="preserve"> mogą żądać zwołania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podając proponowany porządek obrad. Przewodniczący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zwołuje posiedzenie w terminie dwóch tygodni od dnia otrzymania wniosku.</w:t>
      </w:r>
    </w:p>
    <w:p w14:paraId="4B1DA052" w14:textId="77777777" w:rsidR="00EC4CAF" w:rsidRPr="00972405" w:rsidRDefault="00EC4CAF" w:rsidP="00972405">
      <w:pPr>
        <w:pStyle w:val="divparagraph"/>
        <w:numPr>
          <w:ilvl w:val="0"/>
          <w:numId w:val="1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przewodniczący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nie zwoła posiedzenia zgodnie z </w:t>
      </w:r>
      <w:r w:rsidR="00891525" w:rsidRPr="00972405">
        <w:rPr>
          <w:rFonts w:ascii="Verdana" w:hAnsi="Verdana"/>
          <w:color w:val="auto"/>
          <w:sz w:val="20"/>
          <w:szCs w:val="20"/>
        </w:rPr>
        <w:t xml:space="preserve">ust. </w:t>
      </w:r>
      <w:r w:rsidRPr="00972405">
        <w:rPr>
          <w:rFonts w:ascii="Verdana" w:hAnsi="Verdana"/>
          <w:color w:val="auto"/>
          <w:sz w:val="20"/>
          <w:szCs w:val="20"/>
        </w:rPr>
        <w:t>1, wnioskodawca może je zwołać samodzielnie, podając datę, miejsce i proponowany porządek obrad.</w:t>
      </w:r>
    </w:p>
    <w:p w14:paraId="4A9C3CBC" w14:textId="77777777" w:rsidR="00EC4CAF" w:rsidRPr="00972405" w:rsidRDefault="00891525" w:rsidP="00972405">
      <w:pPr>
        <w:pStyle w:val="divparagraph"/>
        <w:numPr>
          <w:ilvl w:val="0"/>
          <w:numId w:val="11"/>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powinna być zwoływana w miarę potrzeb, nie rzadziej jednak </w:t>
      </w:r>
      <w:r w:rsidR="00A97F86" w:rsidRPr="00972405">
        <w:rPr>
          <w:rFonts w:ascii="Verdana" w:hAnsi="Verdana"/>
          <w:color w:val="auto"/>
          <w:sz w:val="20"/>
          <w:szCs w:val="20"/>
        </w:rPr>
        <w:br/>
      </w:r>
      <w:r w:rsidR="00EC4CAF" w:rsidRPr="00972405">
        <w:rPr>
          <w:rFonts w:ascii="Verdana" w:hAnsi="Verdana"/>
          <w:color w:val="auto"/>
          <w:sz w:val="20"/>
          <w:szCs w:val="20"/>
        </w:rPr>
        <w:t>niż raz w roku obrotowym.</w:t>
      </w:r>
    </w:p>
    <w:p w14:paraId="66D2D50E" w14:textId="77777777" w:rsidR="00EC4CAF" w:rsidRPr="00972405" w:rsidRDefault="00EC4CAF" w:rsidP="00972405">
      <w:pPr>
        <w:spacing w:line="360" w:lineRule="auto"/>
        <w:ind w:left="567" w:hanging="567"/>
        <w:rPr>
          <w:rFonts w:ascii="Verdana" w:hAnsi="Verdana" w:cs="Times New Roman"/>
          <w:color w:val="auto"/>
          <w:sz w:val="20"/>
          <w:szCs w:val="20"/>
        </w:rPr>
      </w:pPr>
    </w:p>
    <w:p w14:paraId="41447558" w14:textId="77777777" w:rsidR="00CC148A" w:rsidRPr="00972405" w:rsidRDefault="00C730FA" w:rsidP="00972405">
      <w:pPr>
        <w:spacing w:line="360" w:lineRule="auto"/>
        <w:ind w:left="567" w:hanging="567"/>
        <w:jc w:val="center"/>
        <w:rPr>
          <w:rFonts w:ascii="Verdana" w:hAnsi="Verdana"/>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2</w:t>
      </w:r>
    </w:p>
    <w:p w14:paraId="7A568316" w14:textId="77777777" w:rsidR="00EC4CAF" w:rsidRPr="00972405" w:rsidRDefault="00EC4CAF" w:rsidP="00972405">
      <w:pPr>
        <w:pStyle w:val="Nagwek3"/>
        <w:spacing w:before="0" w:line="360" w:lineRule="auto"/>
        <w:jc w:val="center"/>
        <w:rPr>
          <w:rFonts w:ascii="Verdana" w:hAnsi="Verdana"/>
          <w:color w:val="auto"/>
          <w:sz w:val="20"/>
          <w:szCs w:val="20"/>
        </w:rPr>
      </w:pPr>
      <w:bookmarkStart w:id="78" w:name="_Toc380315925"/>
      <w:r w:rsidRPr="00972405">
        <w:rPr>
          <w:rFonts w:ascii="Verdana" w:hAnsi="Verdana"/>
          <w:bCs w:val="0"/>
          <w:color w:val="auto"/>
          <w:sz w:val="20"/>
          <w:szCs w:val="20"/>
        </w:rPr>
        <w:t>[Zasada kolegialnego działania]</w:t>
      </w:r>
      <w:bookmarkEnd w:id="78"/>
    </w:p>
    <w:p w14:paraId="63EFE631" w14:textId="77777777" w:rsidR="00EC4CAF" w:rsidRPr="00972405" w:rsidRDefault="00891525" w:rsidP="00972405">
      <w:pPr>
        <w:pStyle w:val="divparagraph"/>
        <w:numPr>
          <w:ilvl w:val="0"/>
          <w:numId w:val="12"/>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wykonuje swoje obowiązki kolegialnie, może jednak delegować swoich członków do samodzielnego pełnienia określonych czynności nadzorczych.</w:t>
      </w:r>
      <w:r w:rsidR="00541EE2" w:rsidRPr="00972405">
        <w:rPr>
          <w:rFonts w:ascii="Verdana" w:hAnsi="Verdana"/>
          <w:color w:val="auto"/>
          <w:sz w:val="20"/>
          <w:szCs w:val="20"/>
        </w:rPr>
        <w:t xml:space="preserve"> </w:t>
      </w:r>
      <w:r w:rsidR="00EC4CAF" w:rsidRPr="00972405">
        <w:rPr>
          <w:rFonts w:ascii="Verdana" w:hAnsi="Verdana"/>
          <w:color w:val="auto"/>
          <w:sz w:val="20"/>
          <w:szCs w:val="20"/>
        </w:rPr>
        <w:t>Członkowie ci mają prawo uczestniczenia w posiedzeniach zarządu z głosem doradczym. Zarząd obowiązany jest zawiadomić ich uprzednio o każdym swoim posiedzeniu.</w:t>
      </w:r>
    </w:p>
    <w:p w14:paraId="055EC1BE" w14:textId="77777777" w:rsidR="00EC4CAF" w:rsidRPr="00972405" w:rsidRDefault="00EC4CAF" w:rsidP="00972405">
      <w:pPr>
        <w:pStyle w:val="divparagraph"/>
        <w:numPr>
          <w:ilvl w:val="0"/>
          <w:numId w:val="1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Członkowie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delegowani do stałego indywidualnego wykonywania nadzoru, </w:t>
      </w:r>
      <w:r w:rsidR="00541EE2" w:rsidRPr="00972405">
        <w:rPr>
          <w:rFonts w:ascii="Verdana" w:hAnsi="Verdana"/>
          <w:color w:val="auto"/>
          <w:sz w:val="20"/>
          <w:szCs w:val="20"/>
        </w:rPr>
        <w:t xml:space="preserve">mogą otrzymywać </w:t>
      </w:r>
      <w:r w:rsidRPr="00972405">
        <w:rPr>
          <w:rFonts w:ascii="Verdana" w:hAnsi="Verdana"/>
          <w:color w:val="auto"/>
          <w:sz w:val="20"/>
          <w:szCs w:val="20"/>
        </w:rPr>
        <w:t xml:space="preserve">osobne wynagrodzenie, którego wysokość ustala walne </w:t>
      </w:r>
      <w:r w:rsidR="006D4F71" w:rsidRPr="00972405">
        <w:rPr>
          <w:rFonts w:ascii="Verdana" w:hAnsi="Verdana"/>
          <w:color w:val="auto"/>
          <w:sz w:val="20"/>
          <w:szCs w:val="20"/>
        </w:rPr>
        <w:t>zebranie członków</w:t>
      </w:r>
      <w:r w:rsidRPr="00972405">
        <w:rPr>
          <w:rFonts w:ascii="Verdana" w:hAnsi="Verdana"/>
          <w:color w:val="auto"/>
          <w:sz w:val="20"/>
          <w:szCs w:val="20"/>
        </w:rPr>
        <w:t xml:space="preserve">. Walne </w:t>
      </w:r>
      <w:r w:rsidR="006D4F71" w:rsidRPr="00972405">
        <w:rPr>
          <w:rFonts w:ascii="Verdana" w:hAnsi="Verdana"/>
          <w:color w:val="auto"/>
          <w:sz w:val="20"/>
          <w:szCs w:val="20"/>
        </w:rPr>
        <w:t>zebranie członków</w:t>
      </w:r>
      <w:r w:rsidRPr="00972405">
        <w:rPr>
          <w:rFonts w:ascii="Verdana" w:hAnsi="Verdana"/>
          <w:color w:val="auto"/>
          <w:sz w:val="20"/>
          <w:szCs w:val="20"/>
        </w:rPr>
        <w:t xml:space="preserve"> może powierzyć to uprawnienie </w:t>
      </w:r>
      <w:r w:rsidR="00891525" w:rsidRPr="00972405">
        <w:rPr>
          <w:rFonts w:ascii="Verdana" w:hAnsi="Verdana"/>
          <w:color w:val="auto"/>
          <w:sz w:val="20"/>
          <w:szCs w:val="20"/>
        </w:rPr>
        <w:t>komisji rewizyjnej</w:t>
      </w:r>
      <w:r w:rsidR="008165C8" w:rsidRPr="00972405">
        <w:rPr>
          <w:rFonts w:ascii="Verdana" w:hAnsi="Verdana"/>
          <w:color w:val="auto"/>
          <w:sz w:val="20"/>
          <w:szCs w:val="20"/>
        </w:rPr>
        <w:t>.</w:t>
      </w:r>
    </w:p>
    <w:p w14:paraId="1F3B44A2" w14:textId="77777777" w:rsidR="00EC4CAF" w:rsidRPr="00972405" w:rsidRDefault="00EC4CAF" w:rsidP="00972405">
      <w:pPr>
        <w:spacing w:line="360" w:lineRule="auto"/>
        <w:ind w:left="567" w:hanging="567"/>
        <w:rPr>
          <w:rFonts w:ascii="Verdana" w:hAnsi="Verdana" w:cs="Times New Roman"/>
          <w:color w:val="auto"/>
          <w:sz w:val="20"/>
          <w:szCs w:val="20"/>
        </w:rPr>
      </w:pPr>
    </w:p>
    <w:p w14:paraId="3FC4AD94" w14:textId="77777777" w:rsidR="00E84B0A" w:rsidRPr="00972405" w:rsidRDefault="00E84B0A" w:rsidP="00972405">
      <w:pPr>
        <w:spacing w:line="360" w:lineRule="auto"/>
        <w:ind w:left="567" w:hanging="567"/>
        <w:jc w:val="center"/>
        <w:rPr>
          <w:rFonts w:ascii="Verdana" w:hAnsi="Verdana" w:cs="Times New Roman"/>
          <w:color w:val="auto"/>
          <w:sz w:val="20"/>
          <w:szCs w:val="20"/>
        </w:rPr>
      </w:pPr>
      <w:r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3</w:t>
      </w:r>
    </w:p>
    <w:p w14:paraId="7743DF7A" w14:textId="77777777" w:rsidR="00EC4CAF" w:rsidRPr="00972405" w:rsidRDefault="00EC4CAF" w:rsidP="00972405">
      <w:pPr>
        <w:pStyle w:val="Nagwek3"/>
        <w:spacing w:before="0" w:line="360" w:lineRule="auto"/>
        <w:jc w:val="center"/>
        <w:rPr>
          <w:rFonts w:ascii="Verdana" w:hAnsi="Verdana"/>
          <w:color w:val="auto"/>
          <w:sz w:val="20"/>
          <w:szCs w:val="20"/>
        </w:rPr>
      </w:pPr>
      <w:bookmarkStart w:id="79" w:name="_Toc380315926"/>
      <w:r w:rsidRPr="00972405">
        <w:rPr>
          <w:rFonts w:ascii="Verdana" w:hAnsi="Verdana"/>
          <w:bCs w:val="0"/>
          <w:color w:val="auto"/>
          <w:sz w:val="20"/>
          <w:szCs w:val="20"/>
        </w:rPr>
        <w:t>[Wynagrodzenie; zwrot kosztów]</w:t>
      </w:r>
      <w:bookmarkEnd w:id="79"/>
    </w:p>
    <w:p w14:paraId="01E14DED" w14:textId="77777777" w:rsidR="00EC4CAF" w:rsidRPr="00972405" w:rsidRDefault="00EC4CAF" w:rsidP="00972405">
      <w:pPr>
        <w:pStyle w:val="divparagraph"/>
        <w:numPr>
          <w:ilvl w:val="0"/>
          <w:numId w:val="1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Członkom </w:t>
      </w:r>
      <w:r w:rsidR="006F2CA5" w:rsidRPr="00972405">
        <w:rPr>
          <w:rFonts w:ascii="Verdana" w:hAnsi="Verdana"/>
          <w:color w:val="auto"/>
          <w:sz w:val="20"/>
          <w:szCs w:val="20"/>
        </w:rPr>
        <w:t>komisji rewizyjnej</w:t>
      </w:r>
      <w:r w:rsidRPr="00972405">
        <w:rPr>
          <w:rFonts w:ascii="Verdana" w:hAnsi="Verdana"/>
          <w:color w:val="auto"/>
          <w:sz w:val="20"/>
          <w:szCs w:val="20"/>
        </w:rPr>
        <w:t xml:space="preserve"> może zostać przyznane wynagrodzenie</w:t>
      </w:r>
      <w:r w:rsidR="00671718" w:rsidRPr="00972405">
        <w:rPr>
          <w:rFonts w:ascii="Verdana" w:eastAsia="Times New Roman" w:hAnsi="Verdana" w:cs="Times New Roman"/>
          <w:color w:val="auto"/>
          <w:sz w:val="20"/>
          <w:szCs w:val="20"/>
        </w:rPr>
        <w:t xml:space="preserve"> w wysokości </w:t>
      </w:r>
      <w:r w:rsidR="00671718" w:rsidRPr="00972405">
        <w:rPr>
          <w:rFonts w:ascii="Verdana" w:eastAsia="Times New Roman" w:hAnsi="Verdana" w:cs="Times New Roman"/>
          <w:color w:val="auto"/>
          <w:sz w:val="20"/>
          <w:szCs w:val="20"/>
        </w:rPr>
        <w:lastRenderedPageBreak/>
        <w:t>nie wyższej niż przeciętne miesięczne wynagrodzenie w sektorze przedsiębiorstw ogłoszone przez Prezesa Głównego Urzędu Statystycznego za rok poprzedni</w:t>
      </w:r>
      <w:r w:rsidRPr="00972405">
        <w:rPr>
          <w:rFonts w:ascii="Verdana" w:hAnsi="Verdana"/>
          <w:color w:val="auto"/>
          <w:sz w:val="20"/>
          <w:szCs w:val="20"/>
        </w:rPr>
        <w:t xml:space="preserve">. Wynagrodzenie </w:t>
      </w:r>
      <w:r w:rsidR="00671718" w:rsidRPr="00972405">
        <w:rPr>
          <w:rFonts w:ascii="Verdana" w:hAnsi="Verdana"/>
          <w:color w:val="auto"/>
          <w:sz w:val="20"/>
          <w:szCs w:val="20"/>
        </w:rPr>
        <w:t xml:space="preserve">oraz jego wysokość </w:t>
      </w:r>
      <w:r w:rsidRPr="00972405">
        <w:rPr>
          <w:rFonts w:ascii="Verdana" w:hAnsi="Verdana"/>
          <w:color w:val="auto"/>
          <w:sz w:val="20"/>
          <w:szCs w:val="20"/>
        </w:rPr>
        <w:t xml:space="preserve">określa uchwała walnego </w:t>
      </w:r>
      <w:r w:rsidR="00222866" w:rsidRPr="00972405">
        <w:rPr>
          <w:rFonts w:ascii="Verdana" w:hAnsi="Verdana"/>
          <w:color w:val="auto"/>
          <w:sz w:val="20"/>
          <w:szCs w:val="20"/>
        </w:rPr>
        <w:t>zebrania</w:t>
      </w:r>
      <w:r w:rsidRPr="00972405">
        <w:rPr>
          <w:rFonts w:ascii="Verdana" w:hAnsi="Verdana"/>
          <w:color w:val="auto"/>
          <w:sz w:val="20"/>
          <w:szCs w:val="20"/>
        </w:rPr>
        <w:t>.</w:t>
      </w:r>
    </w:p>
    <w:p w14:paraId="3B77214A" w14:textId="77777777" w:rsidR="00EC4CAF" w:rsidRPr="00972405" w:rsidRDefault="00EC4CAF" w:rsidP="00972405">
      <w:pPr>
        <w:pStyle w:val="divparagraph"/>
        <w:numPr>
          <w:ilvl w:val="0"/>
          <w:numId w:val="1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Członkom </w:t>
      </w:r>
      <w:r w:rsidR="006F2CA5" w:rsidRPr="00972405">
        <w:rPr>
          <w:rFonts w:ascii="Verdana" w:hAnsi="Verdana"/>
          <w:color w:val="auto"/>
          <w:sz w:val="20"/>
          <w:szCs w:val="20"/>
        </w:rPr>
        <w:t>komisji rewizyjnej</w:t>
      </w:r>
      <w:r w:rsidRPr="00972405">
        <w:rPr>
          <w:rFonts w:ascii="Verdana" w:hAnsi="Verdana"/>
          <w:color w:val="auto"/>
          <w:sz w:val="20"/>
          <w:szCs w:val="20"/>
        </w:rPr>
        <w:t xml:space="preserve"> przysługuje zwrot kosztów związanych z udziałem </w:t>
      </w:r>
      <w:r w:rsidR="00A97F86" w:rsidRPr="00972405">
        <w:rPr>
          <w:rFonts w:ascii="Verdana" w:hAnsi="Verdana"/>
          <w:color w:val="auto"/>
          <w:sz w:val="20"/>
          <w:szCs w:val="20"/>
        </w:rPr>
        <w:br/>
      </w:r>
      <w:r w:rsidRPr="00972405">
        <w:rPr>
          <w:rFonts w:ascii="Verdana" w:hAnsi="Verdana"/>
          <w:color w:val="auto"/>
          <w:sz w:val="20"/>
          <w:szCs w:val="20"/>
        </w:rPr>
        <w:t xml:space="preserve">w pracach </w:t>
      </w:r>
      <w:r w:rsidR="006F2CA5" w:rsidRPr="00972405">
        <w:rPr>
          <w:rFonts w:ascii="Verdana" w:hAnsi="Verdana"/>
          <w:color w:val="auto"/>
          <w:sz w:val="20"/>
          <w:szCs w:val="20"/>
        </w:rPr>
        <w:t>komisji</w:t>
      </w:r>
      <w:r w:rsidRPr="00972405">
        <w:rPr>
          <w:rFonts w:ascii="Verdana" w:hAnsi="Verdana"/>
          <w:color w:val="auto"/>
          <w:sz w:val="20"/>
          <w:szCs w:val="20"/>
        </w:rPr>
        <w:t>.</w:t>
      </w:r>
    </w:p>
    <w:p w14:paraId="6444E375" w14:textId="77777777" w:rsidR="00EC4CAF" w:rsidRPr="00972405" w:rsidRDefault="00EC4CAF" w:rsidP="00972405">
      <w:pPr>
        <w:spacing w:line="360" w:lineRule="auto"/>
        <w:rPr>
          <w:rFonts w:ascii="Verdana" w:hAnsi="Verdana" w:cs="Times New Roman"/>
          <w:color w:val="auto"/>
          <w:sz w:val="20"/>
          <w:szCs w:val="20"/>
        </w:rPr>
      </w:pPr>
    </w:p>
    <w:p w14:paraId="41D6EC9A" w14:textId="77777777" w:rsidR="00E13ACF" w:rsidRPr="00972405" w:rsidRDefault="00E13ACF" w:rsidP="00972405">
      <w:pPr>
        <w:pStyle w:val="divparagraph"/>
        <w:spacing w:line="360" w:lineRule="auto"/>
        <w:jc w:val="both"/>
        <w:rPr>
          <w:rFonts w:ascii="Verdana" w:hAnsi="Verdana"/>
          <w:color w:val="auto"/>
          <w:sz w:val="20"/>
          <w:szCs w:val="20"/>
        </w:rPr>
      </w:pPr>
    </w:p>
    <w:p w14:paraId="6D3F9567" w14:textId="77777777" w:rsidR="001A74EF" w:rsidRPr="00972405" w:rsidRDefault="00992B0E" w:rsidP="00972405">
      <w:pPr>
        <w:pStyle w:val="Nagwek2"/>
        <w:spacing w:before="0" w:line="360" w:lineRule="auto"/>
        <w:rPr>
          <w:rFonts w:ascii="Verdana" w:hAnsi="Verdana"/>
          <w:color w:val="auto"/>
          <w:sz w:val="20"/>
          <w:szCs w:val="20"/>
        </w:rPr>
      </w:pPr>
      <w:bookmarkStart w:id="80" w:name="_Toc380315927"/>
      <w:r w:rsidRPr="00972405">
        <w:rPr>
          <w:rFonts w:ascii="Verdana" w:hAnsi="Verdana"/>
          <w:color w:val="auto"/>
          <w:sz w:val="20"/>
          <w:szCs w:val="20"/>
        </w:rPr>
        <w:t>Roz</w:t>
      </w:r>
      <w:r w:rsidR="001A74EF" w:rsidRPr="00972405">
        <w:rPr>
          <w:rFonts w:ascii="Verdana" w:hAnsi="Verdana"/>
          <w:color w:val="auto"/>
          <w:sz w:val="20"/>
          <w:szCs w:val="20"/>
        </w:rPr>
        <w:t xml:space="preserve">dział </w:t>
      </w:r>
      <w:r w:rsidR="006334D7" w:rsidRPr="00972405">
        <w:rPr>
          <w:rFonts w:ascii="Verdana" w:hAnsi="Verdana"/>
          <w:color w:val="auto"/>
          <w:sz w:val="20"/>
          <w:szCs w:val="20"/>
        </w:rPr>
        <w:t>3</w:t>
      </w:r>
      <w:r w:rsidR="001A74EF" w:rsidRPr="00972405">
        <w:rPr>
          <w:rFonts w:ascii="Verdana" w:hAnsi="Verdana"/>
          <w:color w:val="auto"/>
          <w:sz w:val="20"/>
          <w:szCs w:val="20"/>
        </w:rPr>
        <w:t xml:space="preserve">. Walne </w:t>
      </w:r>
      <w:r w:rsidR="006D4F71" w:rsidRPr="00972405">
        <w:rPr>
          <w:rFonts w:ascii="Verdana" w:hAnsi="Verdana"/>
          <w:color w:val="auto"/>
          <w:sz w:val="20"/>
          <w:szCs w:val="20"/>
        </w:rPr>
        <w:t>zebranie</w:t>
      </w:r>
      <w:r w:rsidR="001A74EF" w:rsidRPr="00972405">
        <w:rPr>
          <w:rFonts w:ascii="Verdana" w:hAnsi="Verdana"/>
          <w:color w:val="auto"/>
          <w:sz w:val="20"/>
          <w:szCs w:val="20"/>
        </w:rPr>
        <w:t>.</w:t>
      </w:r>
      <w:bookmarkEnd w:id="80"/>
    </w:p>
    <w:p w14:paraId="3B5378DE" w14:textId="77777777" w:rsidR="001A74EF" w:rsidRPr="00972405" w:rsidRDefault="001A74EF" w:rsidP="00972405">
      <w:pPr>
        <w:spacing w:line="360" w:lineRule="auto"/>
        <w:jc w:val="center"/>
        <w:rPr>
          <w:rFonts w:ascii="Verdana" w:hAnsi="Verdana"/>
          <w:b/>
          <w:color w:val="auto"/>
          <w:sz w:val="20"/>
          <w:szCs w:val="20"/>
        </w:rPr>
      </w:pPr>
      <w:r w:rsidRPr="00972405">
        <w:rPr>
          <w:rFonts w:ascii="Verdana" w:hAnsi="Verdana"/>
          <w:b/>
          <w:color w:val="auto"/>
          <w:sz w:val="20"/>
          <w:szCs w:val="20"/>
        </w:rPr>
        <w:t>§</w:t>
      </w:r>
      <w:r w:rsidR="00CC148A" w:rsidRPr="00972405">
        <w:rPr>
          <w:rFonts w:ascii="Verdana" w:hAnsi="Verdana"/>
          <w:b/>
          <w:color w:val="auto"/>
          <w:sz w:val="20"/>
          <w:szCs w:val="20"/>
        </w:rPr>
        <w:t xml:space="preserve"> </w:t>
      </w:r>
      <w:r w:rsidR="008165C8" w:rsidRPr="00972405">
        <w:rPr>
          <w:rFonts w:ascii="Verdana" w:hAnsi="Verdana"/>
          <w:b/>
          <w:color w:val="auto"/>
          <w:sz w:val="20"/>
          <w:szCs w:val="20"/>
        </w:rPr>
        <w:t>34</w:t>
      </w:r>
    </w:p>
    <w:p w14:paraId="0C50BE95" w14:textId="77777777" w:rsidR="00A039C9" w:rsidRPr="00972405" w:rsidRDefault="00A039C9" w:rsidP="00972405">
      <w:pPr>
        <w:pStyle w:val="Nagwek3"/>
        <w:spacing w:before="0" w:line="360" w:lineRule="auto"/>
        <w:jc w:val="center"/>
        <w:rPr>
          <w:rFonts w:ascii="Verdana" w:hAnsi="Verdana"/>
          <w:color w:val="auto"/>
          <w:sz w:val="20"/>
          <w:szCs w:val="20"/>
        </w:rPr>
      </w:pPr>
      <w:bookmarkStart w:id="81" w:name="_Toc380315928"/>
      <w:r w:rsidRPr="00972405">
        <w:rPr>
          <w:rFonts w:ascii="Verdana" w:hAnsi="Verdana"/>
          <w:color w:val="auto"/>
          <w:sz w:val="20"/>
          <w:szCs w:val="20"/>
        </w:rPr>
        <w:t>[Walne zebranie]</w:t>
      </w:r>
      <w:bookmarkEnd w:id="81"/>
    </w:p>
    <w:p w14:paraId="10AC1D1E" w14:textId="77777777" w:rsidR="00E94E0D" w:rsidRPr="00972405" w:rsidRDefault="00A039C9"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Najwyższą władzą stowarzyszenia jest </w:t>
      </w:r>
      <w:r w:rsidR="0012504B" w:rsidRPr="00972405">
        <w:rPr>
          <w:rFonts w:ascii="Verdana" w:hAnsi="Verdana"/>
          <w:color w:val="auto"/>
          <w:sz w:val="20"/>
          <w:szCs w:val="20"/>
        </w:rPr>
        <w:t xml:space="preserve">walne zebranie </w:t>
      </w:r>
      <w:r w:rsidRPr="00972405">
        <w:rPr>
          <w:rFonts w:ascii="Verdana" w:hAnsi="Verdana"/>
          <w:color w:val="auto"/>
          <w:sz w:val="20"/>
          <w:szCs w:val="20"/>
        </w:rPr>
        <w:t>członków.</w:t>
      </w:r>
    </w:p>
    <w:p w14:paraId="35E5CA36" w14:textId="77777777" w:rsidR="00E94E0D"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Walne zebranie delegatów zwoływane jest gdy stowarzyszenie liczy więcej </w:t>
      </w:r>
      <w:r w:rsidRPr="00972405">
        <w:rPr>
          <w:rFonts w:ascii="Verdana" w:hAnsi="Verdana"/>
          <w:color w:val="auto"/>
          <w:sz w:val="20"/>
          <w:szCs w:val="20"/>
        </w:rPr>
        <w:br/>
        <w:t xml:space="preserve">niż </w:t>
      </w:r>
      <w:r w:rsidR="0044773A" w:rsidRPr="00972405">
        <w:rPr>
          <w:rFonts w:ascii="Verdana" w:hAnsi="Verdana"/>
          <w:color w:val="auto"/>
          <w:sz w:val="20"/>
          <w:szCs w:val="20"/>
        </w:rPr>
        <w:t>300</w:t>
      </w:r>
      <w:r w:rsidRPr="00972405">
        <w:rPr>
          <w:rFonts w:ascii="Verdana" w:hAnsi="Verdana"/>
          <w:color w:val="auto"/>
          <w:sz w:val="20"/>
          <w:szCs w:val="20"/>
        </w:rPr>
        <w:t xml:space="preserve"> członków lub gdy w skład stowarzyszenia wchodzą co najmniej dwie terenow</w:t>
      </w:r>
      <w:r w:rsidRPr="00972405">
        <w:rPr>
          <w:rFonts w:ascii="Verdana" w:hAnsi="Verdana" w:cs="Times New Roman"/>
          <w:color w:val="auto"/>
          <w:sz w:val="20"/>
          <w:szCs w:val="20"/>
        </w:rPr>
        <w:t>e</w:t>
      </w:r>
      <w:r w:rsidRPr="00972405">
        <w:rPr>
          <w:rFonts w:ascii="Verdana" w:hAnsi="Verdana"/>
          <w:color w:val="auto"/>
          <w:sz w:val="20"/>
          <w:szCs w:val="20"/>
        </w:rPr>
        <w:t xml:space="preserve"> jednostki organizacyjne liczące co najmniej</w:t>
      </w:r>
      <w:r w:rsidRPr="00972405">
        <w:rPr>
          <w:rFonts w:ascii="Verdana" w:hAnsi="Verdana"/>
          <w:bCs/>
          <w:color w:val="auto"/>
          <w:sz w:val="20"/>
          <w:szCs w:val="20"/>
        </w:rPr>
        <w:t xml:space="preserve"> </w:t>
      </w:r>
      <w:r w:rsidRPr="00972405">
        <w:rPr>
          <w:rFonts w:ascii="Verdana" w:hAnsi="Verdana"/>
          <w:color w:val="auto"/>
          <w:sz w:val="20"/>
          <w:szCs w:val="20"/>
        </w:rPr>
        <w:t xml:space="preserve">po </w:t>
      </w:r>
      <w:r w:rsidR="0044773A" w:rsidRPr="00972405">
        <w:rPr>
          <w:rFonts w:ascii="Verdana" w:hAnsi="Verdana"/>
          <w:color w:val="auto"/>
          <w:sz w:val="20"/>
          <w:szCs w:val="20"/>
        </w:rPr>
        <w:t>100</w:t>
      </w:r>
      <w:r w:rsidRPr="00972405">
        <w:rPr>
          <w:rFonts w:ascii="Verdana" w:hAnsi="Verdana"/>
          <w:color w:val="auto"/>
          <w:sz w:val="20"/>
          <w:szCs w:val="20"/>
        </w:rPr>
        <w:t xml:space="preserve"> członków.</w:t>
      </w:r>
    </w:p>
    <w:p w14:paraId="4B8B49F1" w14:textId="77777777" w:rsidR="008141E3"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Delegaci na walne zebranie delegatów wybierani są na okres 5 lat na walnych zebraniach terenowych jednostek organizacyjnych</w:t>
      </w:r>
      <w:r w:rsidR="001C2AF8">
        <w:rPr>
          <w:rFonts w:ascii="Verdana" w:hAnsi="Verdana"/>
          <w:color w:val="auto"/>
          <w:sz w:val="20"/>
          <w:szCs w:val="20"/>
        </w:rPr>
        <w:t xml:space="preserve">: oddziałów i komisji </w:t>
      </w:r>
      <w:r w:rsidR="00F7593E">
        <w:rPr>
          <w:rFonts w:ascii="Verdana" w:hAnsi="Verdana"/>
          <w:color w:val="auto"/>
          <w:sz w:val="20"/>
          <w:szCs w:val="20"/>
        </w:rPr>
        <w:t>szkoleniowej</w:t>
      </w:r>
      <w:r w:rsidRPr="00972405">
        <w:rPr>
          <w:rFonts w:ascii="Verdana" w:hAnsi="Verdana"/>
          <w:color w:val="auto"/>
          <w:sz w:val="20"/>
          <w:szCs w:val="20"/>
        </w:rPr>
        <w:t>.</w:t>
      </w:r>
    </w:p>
    <w:p w14:paraId="39A0719A" w14:textId="77777777" w:rsidR="008141E3"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Szczegółowe zasady i tryb wyboru delegatów na walne zebranie określa zarząd </w:t>
      </w:r>
      <w:r w:rsidRPr="00972405">
        <w:rPr>
          <w:rFonts w:ascii="Verdana" w:hAnsi="Verdana"/>
          <w:color w:val="auto"/>
          <w:sz w:val="20"/>
          <w:szCs w:val="20"/>
        </w:rPr>
        <w:br/>
        <w:t>w drodze uchwały w porozumieniu z komisją rewizyjną.</w:t>
      </w:r>
    </w:p>
    <w:p w14:paraId="5B32EC9F" w14:textId="77777777" w:rsidR="00E94E0D"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s="Times New Roman"/>
          <w:color w:val="auto"/>
          <w:sz w:val="20"/>
          <w:szCs w:val="20"/>
        </w:rPr>
        <w:t>Do delegatów stosuje się odpowiednio przepisy statutu o członkach.</w:t>
      </w:r>
    </w:p>
    <w:p w14:paraId="4BAC7B22" w14:textId="77777777" w:rsidR="008141E3" w:rsidRPr="00972405" w:rsidRDefault="008141E3" w:rsidP="00972405">
      <w:pPr>
        <w:spacing w:line="360" w:lineRule="auto"/>
        <w:rPr>
          <w:rFonts w:ascii="Verdana" w:hAnsi="Verdana"/>
          <w:b/>
          <w:color w:val="auto"/>
          <w:sz w:val="20"/>
          <w:szCs w:val="20"/>
        </w:rPr>
      </w:pPr>
    </w:p>
    <w:p w14:paraId="32FCAC5B" w14:textId="77777777" w:rsidR="0012504B" w:rsidRPr="00972405" w:rsidRDefault="0012504B" w:rsidP="00972405">
      <w:pPr>
        <w:spacing w:line="360" w:lineRule="auto"/>
        <w:jc w:val="center"/>
        <w:rPr>
          <w:rFonts w:ascii="Verdana" w:hAnsi="Verdana"/>
          <w:b/>
          <w:color w:val="auto"/>
          <w:sz w:val="20"/>
          <w:szCs w:val="20"/>
        </w:rPr>
      </w:pPr>
      <w:r w:rsidRPr="00972405">
        <w:rPr>
          <w:rFonts w:ascii="Verdana" w:hAnsi="Verdana"/>
          <w:b/>
          <w:color w:val="auto"/>
          <w:sz w:val="20"/>
          <w:szCs w:val="20"/>
        </w:rPr>
        <w:t xml:space="preserve">§ </w:t>
      </w:r>
      <w:r w:rsidR="008165C8" w:rsidRPr="00972405">
        <w:rPr>
          <w:rFonts w:ascii="Verdana" w:hAnsi="Verdana"/>
          <w:b/>
          <w:color w:val="auto"/>
          <w:sz w:val="20"/>
          <w:szCs w:val="20"/>
        </w:rPr>
        <w:t>35</w:t>
      </w:r>
    </w:p>
    <w:p w14:paraId="226CF335" w14:textId="77777777" w:rsidR="001A74EF" w:rsidRPr="00972405" w:rsidRDefault="001A74EF" w:rsidP="00972405">
      <w:pPr>
        <w:pStyle w:val="Nagwek3"/>
        <w:spacing w:before="0" w:line="360" w:lineRule="auto"/>
        <w:jc w:val="center"/>
        <w:rPr>
          <w:rFonts w:ascii="Verdana" w:hAnsi="Verdana"/>
          <w:color w:val="auto"/>
          <w:sz w:val="20"/>
          <w:szCs w:val="20"/>
        </w:rPr>
      </w:pPr>
      <w:bookmarkStart w:id="82" w:name="_Toc380315929"/>
      <w:r w:rsidRPr="00972405">
        <w:rPr>
          <w:rFonts w:ascii="Verdana" w:hAnsi="Verdana"/>
          <w:bCs w:val="0"/>
          <w:color w:val="auto"/>
          <w:sz w:val="20"/>
          <w:szCs w:val="20"/>
        </w:rPr>
        <w:t>[Uchwały]</w:t>
      </w:r>
      <w:bookmarkEnd w:id="82"/>
    </w:p>
    <w:p w14:paraId="48BAEB0E" w14:textId="77777777" w:rsidR="003B2295" w:rsidRPr="00972405" w:rsidRDefault="001A74EF" w:rsidP="00972405">
      <w:pPr>
        <w:pStyle w:val="divparagraph"/>
        <w:numPr>
          <w:ilvl w:val="5"/>
          <w:numId w:val="29"/>
        </w:numPr>
        <w:tabs>
          <w:tab w:val="clear" w:pos="43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Uchwały członków są podejmowane na walnym </w:t>
      </w:r>
      <w:r w:rsidR="003B2295" w:rsidRPr="00972405">
        <w:rPr>
          <w:rFonts w:ascii="Verdana" w:hAnsi="Verdana"/>
          <w:color w:val="auto"/>
          <w:sz w:val="20"/>
          <w:szCs w:val="20"/>
        </w:rPr>
        <w:t>zebraniu.</w:t>
      </w:r>
    </w:p>
    <w:p w14:paraId="45D857C5" w14:textId="77777777" w:rsidR="001A74EF" w:rsidRPr="00972405" w:rsidRDefault="001A74EF" w:rsidP="00972405">
      <w:pPr>
        <w:pStyle w:val="divparagraph"/>
        <w:numPr>
          <w:ilvl w:val="5"/>
          <w:numId w:val="29"/>
        </w:numPr>
        <w:tabs>
          <w:tab w:val="clear" w:pos="43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Bez odbycia walnego </w:t>
      </w:r>
      <w:r w:rsidR="006D4F71" w:rsidRPr="00972405">
        <w:rPr>
          <w:rFonts w:ascii="Verdana" w:hAnsi="Verdana"/>
          <w:color w:val="auto"/>
          <w:sz w:val="20"/>
          <w:szCs w:val="20"/>
        </w:rPr>
        <w:t xml:space="preserve">zebrania </w:t>
      </w:r>
      <w:r w:rsidRPr="00972405">
        <w:rPr>
          <w:rFonts w:ascii="Verdana" w:hAnsi="Verdana"/>
          <w:color w:val="auto"/>
          <w:sz w:val="20"/>
          <w:szCs w:val="20"/>
        </w:rPr>
        <w:t xml:space="preserve">mogą być powzięte uchwały, jeżeli wszyscy członkowie wyrażą na piśmie zgodę na postanowienie, które ma być powzięte, </w:t>
      </w:r>
      <w:r w:rsidR="00A97F86" w:rsidRPr="00972405">
        <w:rPr>
          <w:rFonts w:ascii="Verdana" w:hAnsi="Verdana"/>
          <w:color w:val="auto"/>
          <w:sz w:val="20"/>
          <w:szCs w:val="20"/>
        </w:rPr>
        <w:br/>
      </w:r>
      <w:r w:rsidRPr="00972405">
        <w:rPr>
          <w:rFonts w:ascii="Verdana" w:hAnsi="Verdana"/>
          <w:color w:val="auto"/>
          <w:sz w:val="20"/>
          <w:szCs w:val="20"/>
        </w:rPr>
        <w:t>albo na głosowanie pisemne.</w:t>
      </w:r>
    </w:p>
    <w:p w14:paraId="17ABF8AF" w14:textId="77777777" w:rsidR="008141E3" w:rsidRPr="00972405" w:rsidRDefault="008141E3" w:rsidP="00972405">
      <w:pPr>
        <w:spacing w:line="360" w:lineRule="auto"/>
        <w:rPr>
          <w:rFonts w:ascii="Verdana" w:hAnsi="Verdana" w:cs="Times New Roman"/>
          <w:color w:val="auto"/>
          <w:sz w:val="20"/>
          <w:szCs w:val="20"/>
        </w:rPr>
      </w:pPr>
    </w:p>
    <w:p w14:paraId="3B701C6E" w14:textId="77777777" w:rsidR="001A74EF" w:rsidRPr="00972405" w:rsidRDefault="001A74EF"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455EFB" w:rsidRPr="00972405">
        <w:rPr>
          <w:rFonts w:ascii="Verdana" w:hAnsi="Verdana"/>
          <w:b/>
          <w:color w:val="auto"/>
          <w:sz w:val="20"/>
          <w:szCs w:val="20"/>
        </w:rPr>
        <w:t xml:space="preserve"> </w:t>
      </w:r>
      <w:r w:rsidR="008165C8" w:rsidRPr="00972405">
        <w:rPr>
          <w:rFonts w:ascii="Verdana" w:hAnsi="Verdana"/>
          <w:b/>
          <w:color w:val="auto"/>
          <w:sz w:val="20"/>
          <w:szCs w:val="20"/>
        </w:rPr>
        <w:t>36</w:t>
      </w:r>
    </w:p>
    <w:p w14:paraId="56FF6D0B" w14:textId="77777777" w:rsidR="001A74EF" w:rsidRPr="00972405" w:rsidRDefault="001A74EF" w:rsidP="00972405">
      <w:pPr>
        <w:pStyle w:val="Nagwek3"/>
        <w:spacing w:before="0" w:line="360" w:lineRule="auto"/>
        <w:jc w:val="center"/>
        <w:rPr>
          <w:rFonts w:ascii="Verdana" w:hAnsi="Verdana"/>
          <w:bCs w:val="0"/>
          <w:color w:val="auto"/>
          <w:sz w:val="20"/>
          <w:szCs w:val="20"/>
        </w:rPr>
      </w:pPr>
      <w:bookmarkStart w:id="83" w:name="_Toc380315930"/>
      <w:r w:rsidRPr="00972405">
        <w:rPr>
          <w:rFonts w:ascii="Verdana" w:hAnsi="Verdana"/>
          <w:bCs w:val="0"/>
          <w:color w:val="auto"/>
          <w:sz w:val="20"/>
          <w:szCs w:val="20"/>
        </w:rPr>
        <w:t>[Kompetencje]</w:t>
      </w:r>
      <w:bookmarkEnd w:id="83"/>
    </w:p>
    <w:p w14:paraId="20072AF8" w14:textId="77777777" w:rsidR="001A74EF" w:rsidRPr="00972405" w:rsidRDefault="001A74EF" w:rsidP="00972405">
      <w:pPr>
        <w:spacing w:line="360" w:lineRule="auto"/>
        <w:rPr>
          <w:rFonts w:ascii="Verdana" w:hAnsi="Verdana"/>
          <w:color w:val="auto"/>
          <w:sz w:val="20"/>
          <w:szCs w:val="20"/>
        </w:rPr>
      </w:pPr>
      <w:r w:rsidRPr="00972405">
        <w:rPr>
          <w:rFonts w:ascii="Verdana" w:hAnsi="Verdana"/>
          <w:color w:val="auto"/>
          <w:sz w:val="20"/>
          <w:szCs w:val="20"/>
        </w:rPr>
        <w:t xml:space="preserve">Uchwały </w:t>
      </w:r>
      <w:r w:rsidR="00BE7748" w:rsidRPr="00972405">
        <w:rPr>
          <w:rFonts w:ascii="Verdana" w:hAnsi="Verdana"/>
          <w:color w:val="auto"/>
          <w:sz w:val="20"/>
          <w:szCs w:val="20"/>
        </w:rPr>
        <w:t>walnego zebrania</w:t>
      </w:r>
      <w:r w:rsidRPr="00972405">
        <w:rPr>
          <w:rFonts w:ascii="Verdana" w:hAnsi="Verdana"/>
          <w:color w:val="auto"/>
          <w:sz w:val="20"/>
          <w:szCs w:val="20"/>
        </w:rPr>
        <w:t xml:space="preserve">, poza innymi sprawami wymienionymi w </w:t>
      </w:r>
      <w:r w:rsidR="00455EFB" w:rsidRPr="00972405">
        <w:rPr>
          <w:rFonts w:ascii="Verdana" w:hAnsi="Verdana"/>
          <w:color w:val="auto"/>
          <w:sz w:val="20"/>
          <w:szCs w:val="20"/>
        </w:rPr>
        <w:t>statucie</w:t>
      </w:r>
      <w:r w:rsidRPr="00972405">
        <w:rPr>
          <w:rFonts w:ascii="Verdana" w:hAnsi="Verdana"/>
          <w:color w:val="auto"/>
          <w:sz w:val="20"/>
          <w:szCs w:val="20"/>
        </w:rPr>
        <w:t xml:space="preserve">, wymaga: </w:t>
      </w:r>
    </w:p>
    <w:p w14:paraId="4E083C1E" w14:textId="77777777" w:rsidR="001A74EF" w:rsidRPr="00972405" w:rsidRDefault="001A74EF" w:rsidP="00972405">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rozpatrzenie i zatwierdzenie sprawozdania zarządu z działalności </w:t>
      </w:r>
      <w:r w:rsidR="00455EFB" w:rsidRPr="00972405">
        <w:rPr>
          <w:rFonts w:ascii="Verdana" w:hAnsi="Verdana"/>
          <w:color w:val="auto"/>
          <w:sz w:val="20"/>
          <w:szCs w:val="20"/>
        </w:rPr>
        <w:t>stowarzyszenia</w:t>
      </w:r>
      <w:r w:rsidR="002D35BE">
        <w:rPr>
          <w:rFonts w:ascii="Verdana" w:hAnsi="Verdana"/>
          <w:color w:val="auto"/>
          <w:sz w:val="20"/>
          <w:szCs w:val="20"/>
        </w:rPr>
        <w:t xml:space="preserve"> </w:t>
      </w:r>
      <w:r w:rsidRPr="00972405">
        <w:rPr>
          <w:rFonts w:ascii="Verdana" w:hAnsi="Verdana"/>
          <w:color w:val="auto"/>
          <w:sz w:val="20"/>
          <w:szCs w:val="20"/>
        </w:rPr>
        <w:t>oraz udzielenie</w:t>
      </w:r>
      <w:r w:rsidR="003D216B" w:rsidRPr="00972405">
        <w:rPr>
          <w:rFonts w:ascii="Verdana" w:hAnsi="Verdana"/>
          <w:color w:val="auto"/>
          <w:sz w:val="20"/>
          <w:szCs w:val="20"/>
        </w:rPr>
        <w:t xml:space="preserve"> absolutorium członkom organów stowarzyszenia</w:t>
      </w:r>
      <w:r w:rsidRPr="00972405">
        <w:rPr>
          <w:rFonts w:ascii="Verdana" w:hAnsi="Verdana"/>
          <w:color w:val="auto"/>
          <w:sz w:val="20"/>
          <w:szCs w:val="20"/>
        </w:rPr>
        <w:t xml:space="preserve"> z wykonania przez nich obowiązków;</w:t>
      </w:r>
    </w:p>
    <w:p w14:paraId="2CF72470" w14:textId="77777777" w:rsidR="001A74EF" w:rsidRPr="00972405" w:rsidRDefault="001A74EF" w:rsidP="00972405">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postanowienie dotyczące roszczeń o naprawienie szkody wyrządzonej </w:t>
      </w:r>
      <w:r w:rsidR="00A97F86" w:rsidRPr="00972405">
        <w:rPr>
          <w:rFonts w:ascii="Verdana" w:hAnsi="Verdana"/>
          <w:color w:val="auto"/>
          <w:sz w:val="20"/>
          <w:szCs w:val="20"/>
        </w:rPr>
        <w:br/>
      </w:r>
      <w:r w:rsidRPr="00972405">
        <w:rPr>
          <w:rFonts w:ascii="Verdana" w:hAnsi="Verdana"/>
          <w:color w:val="auto"/>
          <w:sz w:val="20"/>
          <w:szCs w:val="20"/>
        </w:rPr>
        <w:t xml:space="preserve">przy zawiązaniu </w:t>
      </w:r>
      <w:r w:rsidR="00ED0129" w:rsidRPr="00972405">
        <w:rPr>
          <w:rFonts w:ascii="Verdana" w:hAnsi="Verdana"/>
          <w:color w:val="auto"/>
          <w:sz w:val="20"/>
          <w:szCs w:val="20"/>
        </w:rPr>
        <w:t xml:space="preserve">stowarzyszenia </w:t>
      </w:r>
      <w:r w:rsidRPr="00972405">
        <w:rPr>
          <w:rFonts w:ascii="Verdana" w:hAnsi="Verdana"/>
          <w:color w:val="auto"/>
          <w:sz w:val="20"/>
          <w:szCs w:val="20"/>
        </w:rPr>
        <w:t>lub sprawowaniu zarządu albo nadzoru;</w:t>
      </w:r>
    </w:p>
    <w:p w14:paraId="203DB8DA" w14:textId="77777777" w:rsidR="001A74EF" w:rsidRPr="00972405" w:rsidRDefault="001A74EF" w:rsidP="00972405">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zbycie i wydzierżawienie przedsiębiorstwa lub jego zorganizowanej części </w:t>
      </w:r>
      <w:r w:rsidR="00A97F86" w:rsidRPr="00972405">
        <w:rPr>
          <w:rFonts w:ascii="Verdana" w:hAnsi="Verdana"/>
          <w:color w:val="auto"/>
          <w:sz w:val="20"/>
          <w:szCs w:val="20"/>
        </w:rPr>
        <w:br/>
      </w:r>
      <w:r w:rsidRPr="00972405">
        <w:rPr>
          <w:rFonts w:ascii="Verdana" w:hAnsi="Verdana"/>
          <w:color w:val="auto"/>
          <w:sz w:val="20"/>
          <w:szCs w:val="20"/>
        </w:rPr>
        <w:t>oraz ustanowienie na nich ograniczonego prawa rzeczowego;</w:t>
      </w:r>
    </w:p>
    <w:p w14:paraId="7AE946B4" w14:textId="77777777" w:rsidR="001A74EF" w:rsidRDefault="001A74EF" w:rsidP="00431DFF">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lastRenderedPageBreak/>
        <w:t xml:space="preserve">nabycie i zbycie nieruchomości, użytkowania wieczystego lub udziału </w:t>
      </w:r>
      <w:r w:rsidR="002E3D38" w:rsidRPr="00972405">
        <w:rPr>
          <w:rFonts w:ascii="Verdana" w:hAnsi="Verdana"/>
          <w:color w:val="auto"/>
          <w:sz w:val="20"/>
          <w:szCs w:val="20"/>
        </w:rPr>
        <w:br/>
      </w:r>
      <w:r w:rsidRPr="00972405">
        <w:rPr>
          <w:rFonts w:ascii="Verdana" w:hAnsi="Verdana"/>
          <w:color w:val="auto"/>
          <w:sz w:val="20"/>
          <w:szCs w:val="20"/>
        </w:rPr>
        <w:t>w nieruchomości.</w:t>
      </w:r>
    </w:p>
    <w:p w14:paraId="624A5A7B" w14:textId="77777777" w:rsidR="004B649D" w:rsidRPr="00F95D10" w:rsidRDefault="004B649D" w:rsidP="004B649D">
      <w:pPr>
        <w:pStyle w:val="divpoint"/>
        <w:spacing w:line="360" w:lineRule="auto"/>
        <w:jc w:val="both"/>
        <w:rPr>
          <w:rFonts w:ascii="Verdana" w:hAnsi="Verdana"/>
          <w:color w:val="auto"/>
          <w:sz w:val="20"/>
          <w:szCs w:val="20"/>
        </w:rPr>
      </w:pPr>
    </w:p>
    <w:p w14:paraId="597DFA85"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ED0129" w:rsidRPr="00431DFF">
        <w:rPr>
          <w:rFonts w:ascii="Verdana" w:hAnsi="Verdana"/>
          <w:b/>
          <w:color w:val="auto"/>
          <w:sz w:val="20"/>
          <w:szCs w:val="20"/>
        </w:rPr>
        <w:t xml:space="preserve"> </w:t>
      </w:r>
      <w:r w:rsidR="003D216B" w:rsidRPr="00431DFF">
        <w:rPr>
          <w:rFonts w:ascii="Verdana" w:hAnsi="Verdana"/>
          <w:b/>
          <w:color w:val="auto"/>
          <w:sz w:val="20"/>
          <w:szCs w:val="20"/>
        </w:rPr>
        <w:t>3</w:t>
      </w:r>
      <w:r w:rsidR="008165C8" w:rsidRPr="00431DFF">
        <w:rPr>
          <w:rFonts w:ascii="Verdana" w:hAnsi="Verdana"/>
          <w:b/>
          <w:color w:val="auto"/>
          <w:sz w:val="20"/>
          <w:szCs w:val="20"/>
        </w:rPr>
        <w:t>7</w:t>
      </w:r>
    </w:p>
    <w:p w14:paraId="5100B85A" w14:textId="77777777" w:rsidR="001A74EF" w:rsidRPr="00431DFF" w:rsidRDefault="001A74EF" w:rsidP="00431DFF">
      <w:pPr>
        <w:pStyle w:val="Nagwek3"/>
        <w:spacing w:before="0" w:line="360" w:lineRule="auto"/>
        <w:jc w:val="center"/>
        <w:rPr>
          <w:rFonts w:ascii="Verdana" w:hAnsi="Verdana"/>
          <w:color w:val="auto"/>
          <w:sz w:val="20"/>
          <w:szCs w:val="20"/>
        </w:rPr>
      </w:pPr>
      <w:bookmarkStart w:id="84" w:name="_Toc380315931"/>
      <w:r w:rsidRPr="00431DFF">
        <w:rPr>
          <w:rFonts w:ascii="Verdana" w:hAnsi="Verdana"/>
          <w:bCs w:val="0"/>
          <w:color w:val="auto"/>
          <w:sz w:val="20"/>
          <w:szCs w:val="20"/>
        </w:rPr>
        <w:t>[</w:t>
      </w:r>
      <w:r w:rsidR="006D4F71" w:rsidRPr="00431DFF">
        <w:rPr>
          <w:rFonts w:ascii="Verdana" w:hAnsi="Verdana"/>
          <w:color w:val="auto"/>
          <w:sz w:val="20"/>
          <w:szCs w:val="20"/>
        </w:rPr>
        <w:t>Zebranie</w:t>
      </w:r>
      <w:r w:rsidRPr="00431DFF">
        <w:rPr>
          <w:rFonts w:ascii="Verdana" w:hAnsi="Verdana"/>
          <w:bCs w:val="0"/>
          <w:color w:val="auto"/>
          <w:sz w:val="20"/>
          <w:szCs w:val="20"/>
        </w:rPr>
        <w:t xml:space="preserve"> zwyczajne]</w:t>
      </w:r>
      <w:bookmarkEnd w:id="84"/>
    </w:p>
    <w:p w14:paraId="23AD2E16" w14:textId="77777777" w:rsidR="001A74EF" w:rsidRPr="00431DFF" w:rsidRDefault="00CF7F6B"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Z</w:t>
      </w:r>
      <w:r w:rsidR="001A74EF" w:rsidRPr="00431DFF">
        <w:rPr>
          <w:rFonts w:ascii="Verdana" w:hAnsi="Verdana"/>
          <w:color w:val="auto"/>
          <w:sz w:val="20"/>
          <w:szCs w:val="20"/>
        </w:rPr>
        <w:t xml:space="preserve">wyczajne </w:t>
      </w:r>
      <w:r w:rsidRPr="00431DFF">
        <w:rPr>
          <w:rFonts w:ascii="Verdana" w:hAnsi="Verdana"/>
          <w:color w:val="auto"/>
          <w:sz w:val="20"/>
          <w:szCs w:val="20"/>
        </w:rPr>
        <w:t xml:space="preserve">walne zebranie </w:t>
      </w:r>
      <w:r w:rsidR="001A74EF" w:rsidRPr="00431DFF">
        <w:rPr>
          <w:rFonts w:ascii="Verdana" w:hAnsi="Verdana"/>
          <w:color w:val="auto"/>
          <w:sz w:val="20"/>
          <w:szCs w:val="20"/>
        </w:rPr>
        <w:t xml:space="preserve">powinno odbyć się w terminie sześciu miesięcy </w:t>
      </w:r>
      <w:r w:rsidR="00A97F86" w:rsidRPr="00431DFF">
        <w:rPr>
          <w:rFonts w:ascii="Verdana" w:hAnsi="Verdana"/>
          <w:color w:val="auto"/>
          <w:sz w:val="20"/>
          <w:szCs w:val="20"/>
        </w:rPr>
        <w:br/>
      </w:r>
      <w:r w:rsidR="001A74EF" w:rsidRPr="00431DFF">
        <w:rPr>
          <w:rFonts w:ascii="Verdana" w:hAnsi="Verdana"/>
          <w:color w:val="auto"/>
          <w:sz w:val="20"/>
          <w:szCs w:val="20"/>
        </w:rPr>
        <w:t xml:space="preserve">po upływie roku </w:t>
      </w:r>
      <w:r w:rsidR="00A5430D" w:rsidRPr="00431DFF">
        <w:rPr>
          <w:rFonts w:ascii="Verdana" w:hAnsi="Verdana"/>
          <w:color w:val="auto"/>
          <w:sz w:val="20"/>
          <w:szCs w:val="20"/>
        </w:rPr>
        <w:t xml:space="preserve">kalendarzowego </w:t>
      </w:r>
      <w:r w:rsidR="00ED0129" w:rsidRPr="00431DFF">
        <w:rPr>
          <w:rFonts w:ascii="Verdana" w:hAnsi="Verdana"/>
          <w:color w:val="auto"/>
          <w:sz w:val="20"/>
          <w:szCs w:val="20"/>
        </w:rPr>
        <w:t>poprzedzającego koniec kadencji zarządu</w:t>
      </w:r>
      <w:r w:rsidR="001A74EF" w:rsidRPr="00431DFF">
        <w:rPr>
          <w:rFonts w:ascii="Verdana" w:hAnsi="Verdana"/>
          <w:color w:val="auto"/>
          <w:sz w:val="20"/>
          <w:szCs w:val="20"/>
        </w:rPr>
        <w:t>.</w:t>
      </w:r>
    </w:p>
    <w:p w14:paraId="45CDD038"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Przedmiotem obrad zwyczajnego </w:t>
      </w:r>
      <w:r w:rsidR="00CF7F6B" w:rsidRPr="00431DFF">
        <w:rPr>
          <w:rFonts w:ascii="Verdana" w:hAnsi="Verdana"/>
          <w:color w:val="auto"/>
          <w:sz w:val="20"/>
          <w:szCs w:val="20"/>
        </w:rPr>
        <w:t xml:space="preserve">walnego zebrania </w:t>
      </w:r>
      <w:r w:rsidRPr="00431DFF">
        <w:rPr>
          <w:rFonts w:ascii="Verdana" w:hAnsi="Verdana"/>
          <w:color w:val="auto"/>
          <w:sz w:val="20"/>
          <w:szCs w:val="20"/>
        </w:rPr>
        <w:t>powinno być:</w:t>
      </w:r>
    </w:p>
    <w:p w14:paraId="03B9C01A" w14:textId="77777777" w:rsidR="001A74EF" w:rsidRPr="00431DFF" w:rsidRDefault="001A74EF" w:rsidP="006E2B06">
      <w:pPr>
        <w:pStyle w:val="divpoint"/>
        <w:numPr>
          <w:ilvl w:val="0"/>
          <w:numId w:val="17"/>
        </w:numPr>
        <w:spacing w:line="360" w:lineRule="auto"/>
        <w:ind w:left="1134" w:hanging="567"/>
        <w:jc w:val="both"/>
        <w:rPr>
          <w:rFonts w:ascii="Verdana" w:hAnsi="Verdana"/>
          <w:color w:val="auto"/>
          <w:sz w:val="20"/>
          <w:szCs w:val="20"/>
        </w:rPr>
      </w:pPr>
      <w:r w:rsidRPr="00431DFF">
        <w:rPr>
          <w:rFonts w:ascii="Verdana" w:hAnsi="Verdana"/>
          <w:color w:val="auto"/>
          <w:sz w:val="20"/>
          <w:szCs w:val="20"/>
        </w:rPr>
        <w:t xml:space="preserve">rozpatrzenie i zatwierdzenie sprawozdania zarządu z działalności </w:t>
      </w:r>
      <w:r w:rsidR="00ED0129" w:rsidRPr="00431DFF">
        <w:rPr>
          <w:rFonts w:ascii="Verdana" w:hAnsi="Verdana"/>
          <w:color w:val="auto"/>
          <w:sz w:val="20"/>
          <w:szCs w:val="20"/>
        </w:rPr>
        <w:t xml:space="preserve">stowarzyszenia </w:t>
      </w:r>
      <w:r w:rsidR="009B1E91" w:rsidRPr="00431DFF">
        <w:rPr>
          <w:rFonts w:ascii="Verdana" w:hAnsi="Verdana"/>
          <w:color w:val="auto"/>
          <w:sz w:val="20"/>
          <w:szCs w:val="20"/>
        </w:rPr>
        <w:t>za okres kadencji</w:t>
      </w:r>
      <w:r w:rsidRPr="00431DFF">
        <w:rPr>
          <w:rFonts w:ascii="Verdana" w:hAnsi="Verdana"/>
          <w:color w:val="auto"/>
          <w:sz w:val="20"/>
          <w:szCs w:val="20"/>
        </w:rPr>
        <w:t>;</w:t>
      </w:r>
    </w:p>
    <w:p w14:paraId="080B4B10" w14:textId="77777777" w:rsidR="001A74EF" w:rsidRPr="00431DFF" w:rsidRDefault="001A74EF" w:rsidP="006E2B06">
      <w:pPr>
        <w:pStyle w:val="divpoint"/>
        <w:numPr>
          <w:ilvl w:val="0"/>
          <w:numId w:val="17"/>
        </w:numPr>
        <w:spacing w:line="360" w:lineRule="auto"/>
        <w:ind w:left="1134" w:hanging="567"/>
        <w:jc w:val="both"/>
        <w:rPr>
          <w:rFonts w:ascii="Verdana" w:hAnsi="Verdana"/>
          <w:color w:val="auto"/>
          <w:sz w:val="20"/>
          <w:szCs w:val="20"/>
        </w:rPr>
      </w:pPr>
      <w:r w:rsidRPr="00431DFF">
        <w:rPr>
          <w:rFonts w:ascii="Verdana" w:hAnsi="Verdana"/>
          <w:color w:val="auto"/>
          <w:sz w:val="20"/>
          <w:szCs w:val="20"/>
        </w:rPr>
        <w:t xml:space="preserve">udzielenie członkom organów </w:t>
      </w:r>
      <w:r w:rsidR="00ED0129" w:rsidRPr="00431DFF">
        <w:rPr>
          <w:rFonts w:ascii="Verdana" w:hAnsi="Verdana"/>
          <w:color w:val="auto"/>
          <w:sz w:val="20"/>
          <w:szCs w:val="20"/>
        </w:rPr>
        <w:t xml:space="preserve">stowarzyszenia </w:t>
      </w:r>
      <w:r w:rsidRPr="00431DFF">
        <w:rPr>
          <w:rFonts w:ascii="Verdana" w:hAnsi="Verdana"/>
          <w:color w:val="auto"/>
          <w:sz w:val="20"/>
          <w:szCs w:val="20"/>
        </w:rPr>
        <w:t xml:space="preserve">absolutorium z wykonania </w:t>
      </w:r>
      <w:r w:rsidR="002E3D38" w:rsidRPr="00431DFF">
        <w:rPr>
          <w:rFonts w:ascii="Verdana" w:hAnsi="Verdana"/>
          <w:color w:val="auto"/>
          <w:sz w:val="20"/>
          <w:szCs w:val="20"/>
        </w:rPr>
        <w:br/>
      </w:r>
      <w:r w:rsidRPr="00431DFF">
        <w:rPr>
          <w:rFonts w:ascii="Verdana" w:hAnsi="Verdana"/>
          <w:color w:val="auto"/>
          <w:sz w:val="20"/>
          <w:szCs w:val="20"/>
        </w:rPr>
        <w:t>przez nich obowiązków.</w:t>
      </w:r>
    </w:p>
    <w:p w14:paraId="344B5F55" w14:textId="77777777" w:rsidR="002211DA" w:rsidRPr="00431DFF" w:rsidRDefault="00ED0129"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Postanowienie </w:t>
      </w:r>
      <w:r w:rsidR="001A74EF" w:rsidRPr="00431DFF">
        <w:rPr>
          <w:rFonts w:ascii="Verdana" w:hAnsi="Verdana"/>
          <w:color w:val="auto"/>
          <w:sz w:val="20"/>
          <w:szCs w:val="20"/>
        </w:rPr>
        <w:t xml:space="preserve">ust. 2 pkt 2 dotyczy wszystkich osób, które pełniły funkcję członków zarządu i komisji rewizyjnej </w:t>
      </w:r>
      <w:r w:rsidRPr="00431DFF">
        <w:rPr>
          <w:rFonts w:ascii="Verdana" w:hAnsi="Verdana"/>
          <w:color w:val="auto"/>
          <w:sz w:val="20"/>
          <w:szCs w:val="20"/>
        </w:rPr>
        <w:t>stowarzyszenia</w:t>
      </w:r>
      <w:r w:rsidR="001A74EF" w:rsidRPr="00431DFF">
        <w:rPr>
          <w:rFonts w:ascii="Verdana" w:hAnsi="Verdana"/>
          <w:color w:val="auto"/>
          <w:sz w:val="20"/>
          <w:szCs w:val="20"/>
        </w:rPr>
        <w:t xml:space="preserve">. </w:t>
      </w:r>
    </w:p>
    <w:p w14:paraId="4A951466"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Członkowie organów </w:t>
      </w:r>
      <w:r w:rsidR="00ED0129" w:rsidRPr="00431DFF">
        <w:rPr>
          <w:rFonts w:ascii="Verdana" w:hAnsi="Verdana"/>
          <w:color w:val="auto"/>
          <w:sz w:val="20"/>
          <w:szCs w:val="20"/>
        </w:rPr>
        <w:t>stowarzyszenia</w:t>
      </w:r>
      <w:r w:rsidRPr="00431DFF">
        <w:rPr>
          <w:rFonts w:ascii="Verdana" w:hAnsi="Verdana"/>
          <w:color w:val="auto"/>
          <w:sz w:val="20"/>
          <w:szCs w:val="20"/>
        </w:rPr>
        <w:t xml:space="preserve">, których mandaty wygasły przed dniem walnego </w:t>
      </w:r>
      <w:r w:rsidR="00222866" w:rsidRPr="00431DFF">
        <w:rPr>
          <w:rFonts w:ascii="Verdana" w:hAnsi="Verdana"/>
          <w:color w:val="auto"/>
          <w:sz w:val="20"/>
          <w:szCs w:val="20"/>
        </w:rPr>
        <w:t>zebrania</w:t>
      </w:r>
      <w:r w:rsidRPr="00431DFF">
        <w:rPr>
          <w:rFonts w:ascii="Verdana" w:hAnsi="Verdana"/>
          <w:color w:val="auto"/>
          <w:sz w:val="20"/>
          <w:szCs w:val="20"/>
        </w:rPr>
        <w:t xml:space="preserve">, mają prawo uczestniczyć w </w:t>
      </w:r>
      <w:r w:rsidR="00222866" w:rsidRPr="00431DFF">
        <w:rPr>
          <w:rFonts w:ascii="Verdana" w:hAnsi="Verdana"/>
          <w:color w:val="auto"/>
          <w:sz w:val="20"/>
          <w:szCs w:val="20"/>
        </w:rPr>
        <w:t>walnym zebraniu</w:t>
      </w:r>
      <w:r w:rsidRPr="00431DFF">
        <w:rPr>
          <w:rFonts w:ascii="Verdana" w:hAnsi="Verdana"/>
          <w:color w:val="auto"/>
          <w:sz w:val="20"/>
          <w:szCs w:val="20"/>
        </w:rPr>
        <w:t xml:space="preserve">, przeglądać sprawozdanie zarządu i sprawozdanie finansowe wraz z odpisem sprawozdania komisji rewizyjnej oraz </w:t>
      </w:r>
      <w:r w:rsidR="00ED0129" w:rsidRPr="00431DFF">
        <w:rPr>
          <w:rFonts w:ascii="Verdana" w:hAnsi="Verdana"/>
          <w:color w:val="auto"/>
          <w:sz w:val="20"/>
          <w:szCs w:val="20"/>
        </w:rPr>
        <w:t>podmiotu uprawnionego do badania sprawozdań finansowych (jeśli było sporządzone)</w:t>
      </w:r>
      <w:r w:rsidRPr="00431DFF">
        <w:rPr>
          <w:rFonts w:ascii="Verdana" w:hAnsi="Verdana"/>
          <w:color w:val="auto"/>
          <w:sz w:val="20"/>
          <w:szCs w:val="20"/>
        </w:rPr>
        <w:t xml:space="preserve"> i przedkładać do nich opinie na piśmie. Żądanie dotyczące skorzystania z tych uprawnień powinno być złożone zarządowi na piśmie najpóźniej na tydzień przed </w:t>
      </w:r>
      <w:r w:rsidR="00CF7F6B" w:rsidRPr="00431DFF">
        <w:rPr>
          <w:rFonts w:ascii="Verdana" w:hAnsi="Verdana"/>
          <w:color w:val="auto"/>
          <w:sz w:val="20"/>
          <w:szCs w:val="20"/>
        </w:rPr>
        <w:t>walnym zebraniem</w:t>
      </w:r>
      <w:r w:rsidRPr="00431DFF">
        <w:rPr>
          <w:rFonts w:ascii="Verdana" w:hAnsi="Verdana"/>
          <w:color w:val="auto"/>
          <w:sz w:val="20"/>
          <w:szCs w:val="20"/>
        </w:rPr>
        <w:t xml:space="preserve">. </w:t>
      </w:r>
    </w:p>
    <w:p w14:paraId="543C62B2"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W sprawach, o których mowa w ust. 2 i 3, pisemne głosowanie jest wyłączone.</w:t>
      </w:r>
    </w:p>
    <w:p w14:paraId="2BA3381B"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Przedmiotem zwyczajnego </w:t>
      </w:r>
      <w:r w:rsidR="00222866" w:rsidRPr="00431DFF">
        <w:rPr>
          <w:rFonts w:ascii="Verdana" w:hAnsi="Verdana"/>
          <w:color w:val="auto"/>
          <w:sz w:val="20"/>
          <w:szCs w:val="20"/>
        </w:rPr>
        <w:t xml:space="preserve">walnego zebrania </w:t>
      </w:r>
      <w:r w:rsidRPr="00431DFF">
        <w:rPr>
          <w:rFonts w:ascii="Verdana" w:hAnsi="Verdana"/>
          <w:color w:val="auto"/>
          <w:sz w:val="20"/>
          <w:szCs w:val="20"/>
        </w:rPr>
        <w:t xml:space="preserve">mogą być również inne sprawy </w:t>
      </w:r>
      <w:r w:rsidR="00A97F86" w:rsidRPr="00431DFF">
        <w:rPr>
          <w:rFonts w:ascii="Verdana" w:hAnsi="Verdana"/>
          <w:color w:val="auto"/>
          <w:sz w:val="20"/>
          <w:szCs w:val="20"/>
        </w:rPr>
        <w:br/>
      </w:r>
      <w:r w:rsidRPr="00431DFF">
        <w:rPr>
          <w:rFonts w:ascii="Verdana" w:hAnsi="Verdana"/>
          <w:color w:val="auto"/>
          <w:sz w:val="20"/>
          <w:szCs w:val="20"/>
        </w:rPr>
        <w:t xml:space="preserve">niż wymienione w </w:t>
      </w:r>
      <w:r w:rsidR="00ED0129" w:rsidRPr="00431DFF">
        <w:rPr>
          <w:rFonts w:ascii="Verdana" w:hAnsi="Verdana"/>
          <w:color w:val="auto"/>
          <w:sz w:val="20"/>
          <w:szCs w:val="20"/>
        </w:rPr>
        <w:t xml:space="preserve">ust. </w:t>
      </w:r>
      <w:r w:rsidRPr="00431DFF">
        <w:rPr>
          <w:rFonts w:ascii="Verdana" w:hAnsi="Verdana"/>
          <w:color w:val="auto"/>
          <w:sz w:val="20"/>
          <w:szCs w:val="20"/>
        </w:rPr>
        <w:t>2.</w:t>
      </w:r>
    </w:p>
    <w:p w14:paraId="2FAC3DCC" w14:textId="77777777" w:rsidR="008C352E" w:rsidRPr="00431DFF" w:rsidRDefault="008C352E" w:rsidP="00431DFF">
      <w:pPr>
        <w:spacing w:line="360" w:lineRule="auto"/>
        <w:rPr>
          <w:rFonts w:ascii="Verdana" w:hAnsi="Verdana"/>
          <w:b/>
          <w:color w:val="auto"/>
          <w:sz w:val="20"/>
          <w:szCs w:val="20"/>
        </w:rPr>
      </w:pPr>
    </w:p>
    <w:p w14:paraId="7DCB9AB7"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ED0129" w:rsidRPr="00431DFF">
        <w:rPr>
          <w:rFonts w:ascii="Verdana" w:hAnsi="Verdana"/>
          <w:b/>
          <w:color w:val="auto"/>
          <w:sz w:val="20"/>
          <w:szCs w:val="20"/>
        </w:rPr>
        <w:t xml:space="preserve"> </w:t>
      </w:r>
      <w:r w:rsidR="008165C8" w:rsidRPr="00431DFF">
        <w:rPr>
          <w:rFonts w:ascii="Verdana" w:hAnsi="Verdana"/>
          <w:b/>
          <w:color w:val="auto"/>
          <w:sz w:val="20"/>
          <w:szCs w:val="20"/>
        </w:rPr>
        <w:t>38</w:t>
      </w:r>
    </w:p>
    <w:p w14:paraId="06FB55FF"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85" w:name="_Toc380315932"/>
      <w:r w:rsidRPr="00431DFF">
        <w:rPr>
          <w:rFonts w:ascii="Verdana" w:hAnsi="Verdana"/>
          <w:bCs w:val="0"/>
          <w:color w:val="auto"/>
          <w:sz w:val="20"/>
          <w:szCs w:val="20"/>
        </w:rPr>
        <w:t>[</w:t>
      </w:r>
      <w:r w:rsidR="00CF7F6B" w:rsidRPr="00431DFF">
        <w:rPr>
          <w:rFonts w:ascii="Verdana" w:hAnsi="Verdana"/>
          <w:bCs w:val="0"/>
          <w:color w:val="auto"/>
          <w:sz w:val="20"/>
          <w:szCs w:val="20"/>
        </w:rPr>
        <w:t xml:space="preserve">Zebranie </w:t>
      </w:r>
      <w:r w:rsidRPr="00431DFF">
        <w:rPr>
          <w:rFonts w:ascii="Verdana" w:hAnsi="Verdana"/>
          <w:bCs w:val="0"/>
          <w:color w:val="auto"/>
          <w:sz w:val="20"/>
          <w:szCs w:val="20"/>
        </w:rPr>
        <w:t>nadzwyczajne]</w:t>
      </w:r>
      <w:bookmarkEnd w:id="85"/>
    </w:p>
    <w:p w14:paraId="731EC052" w14:textId="77777777" w:rsidR="0060449E" w:rsidRPr="00431DFF" w:rsidRDefault="0060449E" w:rsidP="006E2B06">
      <w:pPr>
        <w:pStyle w:val="Akapitzlist"/>
        <w:numPr>
          <w:ilvl w:val="6"/>
          <w:numId w:val="29"/>
        </w:numPr>
        <w:tabs>
          <w:tab w:val="clear" w:pos="5040"/>
          <w:tab w:val="num" w:pos="567"/>
        </w:tabs>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Nadzwyczajne walne zebranie zwołuje się w przypadku gdy organy lub osoby uprawnione do zwoływania walnego zebrania uznają to za wskazane.</w:t>
      </w:r>
    </w:p>
    <w:p w14:paraId="7DC4FBD4" w14:textId="77777777" w:rsidR="003021ED" w:rsidRPr="00972405" w:rsidRDefault="003021ED" w:rsidP="00972405">
      <w:pPr>
        <w:pStyle w:val="Akapitzlist"/>
        <w:numPr>
          <w:ilvl w:val="6"/>
          <w:numId w:val="29"/>
        </w:numPr>
        <w:tabs>
          <w:tab w:val="clear" w:pos="5040"/>
          <w:tab w:val="num" w:pos="567"/>
        </w:tabs>
        <w:spacing w:line="360" w:lineRule="auto"/>
        <w:ind w:left="567" w:hanging="567"/>
        <w:contextualSpacing w:val="0"/>
        <w:rPr>
          <w:rFonts w:ascii="Verdana" w:hAnsi="Verdana"/>
          <w:color w:val="auto"/>
          <w:sz w:val="20"/>
          <w:szCs w:val="20"/>
        </w:rPr>
      </w:pPr>
      <w:r w:rsidRPr="00431DFF">
        <w:rPr>
          <w:rFonts w:ascii="Verdana" w:eastAsia="Times New Roman" w:hAnsi="Verdana" w:cs="Times New Roman"/>
          <w:sz w:val="20"/>
          <w:szCs w:val="20"/>
        </w:rPr>
        <w:t xml:space="preserve">Członkowie stowarzyszenia reprezentujący co </w:t>
      </w:r>
      <w:r w:rsidRPr="004B649D">
        <w:rPr>
          <w:rFonts w:ascii="Verdana" w:eastAsia="Times New Roman" w:hAnsi="Verdana" w:cs="Times New Roman"/>
          <w:color w:val="auto"/>
          <w:sz w:val="20"/>
          <w:szCs w:val="20"/>
        </w:rPr>
        <w:t>najmniej j</w:t>
      </w:r>
      <w:r w:rsidR="00972405" w:rsidRPr="004B649D">
        <w:rPr>
          <w:rFonts w:ascii="Verdana" w:eastAsia="Times New Roman" w:hAnsi="Verdana" w:cs="Times New Roman"/>
          <w:color w:val="auto"/>
          <w:sz w:val="20"/>
          <w:szCs w:val="20"/>
        </w:rPr>
        <w:t>edną piątą o</w:t>
      </w:r>
      <w:r w:rsidRPr="004B649D">
        <w:rPr>
          <w:rFonts w:ascii="Verdana" w:eastAsia="Times New Roman" w:hAnsi="Verdana" w:cs="Times New Roman"/>
          <w:color w:val="auto"/>
          <w:sz w:val="20"/>
          <w:szCs w:val="20"/>
        </w:rPr>
        <w:t>gółu członków stowarzyszenia mogą żądać zwołania nadzwyczajnego</w:t>
      </w:r>
      <w:r w:rsidRPr="00972405">
        <w:rPr>
          <w:rFonts w:ascii="Verdana" w:eastAsia="Times New Roman" w:hAnsi="Verdana" w:cs="Times New Roman"/>
          <w:sz w:val="20"/>
          <w:szCs w:val="20"/>
        </w:rPr>
        <w:t xml:space="preserve"> walnego zebrania </w:t>
      </w:r>
      <w:r w:rsidR="008C352E" w:rsidRPr="00972405">
        <w:rPr>
          <w:rFonts w:ascii="Verdana" w:eastAsia="Times New Roman" w:hAnsi="Verdana" w:cs="Times New Roman"/>
          <w:sz w:val="20"/>
          <w:szCs w:val="20"/>
        </w:rPr>
        <w:br/>
      </w:r>
      <w:r w:rsidRPr="00972405">
        <w:rPr>
          <w:rFonts w:ascii="Verdana" w:eastAsia="Times New Roman" w:hAnsi="Verdana" w:cs="Times New Roman"/>
          <w:sz w:val="20"/>
          <w:szCs w:val="20"/>
        </w:rPr>
        <w:t>i umieszczenia określonych spraw w porządku obrad tego walnego zebrania. Żądanie takie należy złożyć na piśmie zarządowi najpóźniej na miesiąc przed proponowanym terminem walnego zebrania.</w:t>
      </w:r>
      <w:r w:rsidR="0060449E" w:rsidRPr="00972405">
        <w:rPr>
          <w:rFonts w:ascii="Verdana" w:eastAsia="Times New Roman" w:hAnsi="Verdana" w:cs="Times New Roman"/>
          <w:sz w:val="20"/>
          <w:szCs w:val="20"/>
        </w:rPr>
        <w:t xml:space="preserve"> Zarząd zobowiązany jest do zwołania nadzwyczajnego walnego zebrania w terminie wskazanym przez członków stowarzyszenia.</w:t>
      </w:r>
    </w:p>
    <w:p w14:paraId="08FDDF8B" w14:textId="77777777" w:rsidR="001A74EF" w:rsidRDefault="001A74EF" w:rsidP="00431DFF">
      <w:pPr>
        <w:spacing w:line="360" w:lineRule="auto"/>
        <w:rPr>
          <w:rFonts w:ascii="Verdana" w:hAnsi="Verdana" w:cs="Times New Roman"/>
          <w:color w:val="auto"/>
          <w:sz w:val="20"/>
          <w:szCs w:val="20"/>
        </w:rPr>
      </w:pPr>
    </w:p>
    <w:p w14:paraId="0E757DCA" w14:textId="77777777" w:rsidR="004B649D" w:rsidRPr="00431DFF" w:rsidRDefault="004B649D" w:rsidP="00431DFF">
      <w:pPr>
        <w:spacing w:line="360" w:lineRule="auto"/>
        <w:rPr>
          <w:rFonts w:ascii="Verdana" w:hAnsi="Verdana" w:cs="Times New Roman"/>
          <w:color w:val="auto"/>
          <w:sz w:val="20"/>
          <w:szCs w:val="20"/>
        </w:rPr>
      </w:pPr>
    </w:p>
    <w:p w14:paraId="4C675AE4"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lastRenderedPageBreak/>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39</w:t>
      </w:r>
    </w:p>
    <w:p w14:paraId="3416B29F" w14:textId="77777777" w:rsidR="001A74EF" w:rsidRPr="00431DFF" w:rsidRDefault="001A74EF" w:rsidP="00431DFF">
      <w:pPr>
        <w:pStyle w:val="Nagwek3"/>
        <w:spacing w:before="0" w:line="360" w:lineRule="auto"/>
        <w:jc w:val="center"/>
        <w:rPr>
          <w:rFonts w:ascii="Verdana" w:hAnsi="Verdana"/>
          <w:color w:val="auto"/>
          <w:sz w:val="20"/>
          <w:szCs w:val="20"/>
        </w:rPr>
      </w:pPr>
      <w:bookmarkStart w:id="86" w:name="_Toc380315933"/>
      <w:r w:rsidRPr="00431DFF">
        <w:rPr>
          <w:rFonts w:ascii="Verdana" w:hAnsi="Verdana"/>
          <w:bCs w:val="0"/>
          <w:color w:val="auto"/>
          <w:sz w:val="20"/>
          <w:szCs w:val="20"/>
        </w:rPr>
        <w:t xml:space="preserve">[Miejsce </w:t>
      </w:r>
      <w:r w:rsidR="00335BE6" w:rsidRPr="00431DFF">
        <w:rPr>
          <w:rFonts w:ascii="Verdana" w:hAnsi="Verdana"/>
          <w:bCs w:val="0"/>
          <w:color w:val="auto"/>
          <w:sz w:val="20"/>
          <w:szCs w:val="20"/>
        </w:rPr>
        <w:t>walnego zebrania</w:t>
      </w:r>
      <w:r w:rsidRPr="00431DFF">
        <w:rPr>
          <w:rFonts w:ascii="Verdana" w:hAnsi="Verdana"/>
          <w:bCs w:val="0"/>
          <w:color w:val="auto"/>
          <w:sz w:val="20"/>
          <w:szCs w:val="20"/>
        </w:rPr>
        <w:t>]</w:t>
      </w:r>
      <w:bookmarkEnd w:id="86"/>
    </w:p>
    <w:p w14:paraId="65CF56C6" w14:textId="77777777" w:rsidR="001A74EF" w:rsidRPr="00431DFF" w:rsidRDefault="001A74EF" w:rsidP="006E2B06">
      <w:pPr>
        <w:pStyle w:val="divparagraph"/>
        <w:numPr>
          <w:ilvl w:val="0"/>
          <w:numId w:val="18"/>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w:t>
      </w:r>
      <w:r w:rsidR="00944983" w:rsidRPr="00431DFF">
        <w:rPr>
          <w:rFonts w:ascii="Verdana" w:hAnsi="Verdana"/>
          <w:color w:val="auto"/>
          <w:sz w:val="20"/>
          <w:szCs w:val="20"/>
        </w:rPr>
        <w:t xml:space="preserve">zebrania </w:t>
      </w:r>
      <w:r w:rsidRPr="00431DFF">
        <w:rPr>
          <w:rFonts w:ascii="Verdana" w:hAnsi="Verdana"/>
          <w:color w:val="auto"/>
          <w:sz w:val="20"/>
          <w:szCs w:val="20"/>
        </w:rPr>
        <w:t xml:space="preserve">odbywają się w siedzibie </w:t>
      </w:r>
      <w:r w:rsidR="004C3C48" w:rsidRPr="00431DFF">
        <w:rPr>
          <w:rFonts w:ascii="Verdana" w:hAnsi="Verdana"/>
          <w:color w:val="auto"/>
          <w:sz w:val="20"/>
          <w:szCs w:val="20"/>
        </w:rPr>
        <w:t>stowarzyszenia</w:t>
      </w:r>
      <w:r w:rsidRPr="00431DFF">
        <w:rPr>
          <w:rFonts w:ascii="Verdana" w:hAnsi="Verdana"/>
          <w:color w:val="auto"/>
          <w:sz w:val="20"/>
          <w:szCs w:val="20"/>
        </w:rPr>
        <w:t>.</w:t>
      </w:r>
    </w:p>
    <w:p w14:paraId="5E40E20A" w14:textId="77777777" w:rsidR="001A74EF" w:rsidRPr="00431DFF" w:rsidRDefault="001A74EF" w:rsidP="006E2B06">
      <w:pPr>
        <w:pStyle w:val="divparagraph"/>
        <w:numPr>
          <w:ilvl w:val="0"/>
          <w:numId w:val="18"/>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w:t>
      </w:r>
      <w:r w:rsidR="00944983" w:rsidRPr="00431DFF">
        <w:rPr>
          <w:rFonts w:ascii="Verdana" w:hAnsi="Verdana"/>
          <w:color w:val="auto"/>
          <w:sz w:val="20"/>
          <w:szCs w:val="20"/>
        </w:rPr>
        <w:t xml:space="preserve">zebranie </w:t>
      </w:r>
      <w:r w:rsidRPr="00431DFF">
        <w:rPr>
          <w:rFonts w:ascii="Verdana" w:hAnsi="Verdana"/>
          <w:color w:val="auto"/>
          <w:sz w:val="20"/>
          <w:szCs w:val="20"/>
        </w:rPr>
        <w:t>może się odbyć również w innym miejscu na terytorium Rzeczypospolitej Polskiej.</w:t>
      </w:r>
    </w:p>
    <w:p w14:paraId="7A2C79FD" w14:textId="77777777" w:rsidR="00823A7A" w:rsidRPr="00431DFF" w:rsidRDefault="00823A7A" w:rsidP="00431DFF">
      <w:pPr>
        <w:spacing w:line="360" w:lineRule="auto"/>
        <w:rPr>
          <w:rFonts w:ascii="Verdana" w:hAnsi="Verdana" w:cs="Times New Roman"/>
          <w:color w:val="auto"/>
          <w:sz w:val="20"/>
          <w:szCs w:val="20"/>
        </w:rPr>
      </w:pPr>
    </w:p>
    <w:p w14:paraId="1750CF61"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3B2295" w:rsidRPr="00431DFF">
        <w:rPr>
          <w:rFonts w:ascii="Verdana" w:hAnsi="Verdana"/>
          <w:b/>
          <w:color w:val="auto"/>
          <w:sz w:val="20"/>
          <w:szCs w:val="20"/>
        </w:rPr>
        <w:t>4</w:t>
      </w:r>
      <w:r w:rsidR="0060449E" w:rsidRPr="00431DFF">
        <w:rPr>
          <w:rFonts w:ascii="Verdana" w:hAnsi="Verdana"/>
          <w:b/>
          <w:color w:val="auto"/>
          <w:sz w:val="20"/>
          <w:szCs w:val="20"/>
        </w:rPr>
        <w:t>0</w:t>
      </w:r>
    </w:p>
    <w:p w14:paraId="12308872" w14:textId="77777777" w:rsidR="001A74EF" w:rsidRPr="00431DFF" w:rsidRDefault="001A74EF" w:rsidP="00431DFF">
      <w:pPr>
        <w:pStyle w:val="Nagwek3"/>
        <w:spacing w:before="0" w:line="360" w:lineRule="auto"/>
        <w:jc w:val="center"/>
        <w:rPr>
          <w:rFonts w:ascii="Verdana" w:hAnsi="Verdana"/>
          <w:color w:val="auto"/>
          <w:sz w:val="20"/>
          <w:szCs w:val="20"/>
        </w:rPr>
      </w:pPr>
      <w:bookmarkStart w:id="87" w:name="_Toc380315934"/>
      <w:r w:rsidRPr="00431DFF">
        <w:rPr>
          <w:rFonts w:ascii="Verdana" w:hAnsi="Verdana"/>
          <w:bCs w:val="0"/>
          <w:color w:val="auto"/>
          <w:sz w:val="20"/>
          <w:szCs w:val="20"/>
        </w:rPr>
        <w:t>[Zwołanie]</w:t>
      </w:r>
      <w:bookmarkEnd w:id="87"/>
    </w:p>
    <w:p w14:paraId="6AEF2679" w14:textId="77777777" w:rsidR="001A74EF" w:rsidRPr="00431DFF" w:rsidRDefault="001A74EF" w:rsidP="006E2B06">
      <w:pPr>
        <w:pStyle w:val="divparagraph"/>
        <w:numPr>
          <w:ilvl w:val="0"/>
          <w:numId w:val="19"/>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w:t>
      </w:r>
      <w:r w:rsidR="00944983" w:rsidRPr="00431DFF">
        <w:rPr>
          <w:rFonts w:ascii="Verdana" w:hAnsi="Verdana"/>
          <w:color w:val="auto"/>
          <w:sz w:val="20"/>
          <w:szCs w:val="20"/>
        </w:rPr>
        <w:t>zebranie</w:t>
      </w:r>
      <w:r w:rsidR="004C3C48" w:rsidRPr="00431DFF">
        <w:rPr>
          <w:rFonts w:ascii="Verdana" w:hAnsi="Verdana"/>
          <w:color w:val="auto"/>
          <w:sz w:val="20"/>
          <w:szCs w:val="20"/>
        </w:rPr>
        <w:t xml:space="preserve"> </w:t>
      </w:r>
      <w:r w:rsidRPr="00431DFF">
        <w:rPr>
          <w:rFonts w:ascii="Verdana" w:hAnsi="Verdana"/>
          <w:color w:val="auto"/>
          <w:sz w:val="20"/>
          <w:szCs w:val="20"/>
        </w:rPr>
        <w:t>zwołuje zarząd.</w:t>
      </w:r>
    </w:p>
    <w:p w14:paraId="73A3DE79" w14:textId="77777777" w:rsidR="001A74EF" w:rsidRPr="00431DFF" w:rsidRDefault="001A74EF" w:rsidP="006E2B06">
      <w:pPr>
        <w:pStyle w:val="divparagraph"/>
        <w:numPr>
          <w:ilvl w:val="0"/>
          <w:numId w:val="19"/>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Komisja rewizyjna ma prawo zwołania zwyczajnego </w:t>
      </w:r>
      <w:r w:rsidR="00944983" w:rsidRPr="00431DFF">
        <w:rPr>
          <w:rFonts w:ascii="Verdana" w:hAnsi="Verdana"/>
          <w:color w:val="auto"/>
          <w:sz w:val="20"/>
          <w:szCs w:val="20"/>
        </w:rPr>
        <w:t>walnego zebrania</w:t>
      </w:r>
      <w:r w:rsidRPr="00431DFF">
        <w:rPr>
          <w:rFonts w:ascii="Verdana" w:hAnsi="Verdana"/>
          <w:color w:val="auto"/>
          <w:sz w:val="20"/>
          <w:szCs w:val="20"/>
        </w:rPr>
        <w:t xml:space="preserve">, jeżeli zarząd nie zwoła go w terminie określonym w </w:t>
      </w:r>
      <w:r w:rsidR="002211DA" w:rsidRPr="00431DFF">
        <w:rPr>
          <w:rFonts w:ascii="Verdana" w:hAnsi="Verdana"/>
          <w:color w:val="auto"/>
          <w:sz w:val="20"/>
          <w:szCs w:val="20"/>
        </w:rPr>
        <w:t>statucie</w:t>
      </w:r>
      <w:r w:rsidRPr="00431DFF">
        <w:rPr>
          <w:rFonts w:ascii="Verdana" w:hAnsi="Verdana"/>
          <w:color w:val="auto"/>
          <w:sz w:val="20"/>
          <w:szCs w:val="20"/>
        </w:rPr>
        <w:t xml:space="preserve">, oraz nadzwyczajnego </w:t>
      </w:r>
      <w:r w:rsidR="00944983" w:rsidRPr="00431DFF">
        <w:rPr>
          <w:rFonts w:ascii="Verdana" w:hAnsi="Verdana"/>
          <w:color w:val="auto"/>
          <w:sz w:val="20"/>
          <w:szCs w:val="20"/>
        </w:rPr>
        <w:t>walnego zebrania</w:t>
      </w:r>
      <w:r w:rsidRPr="00431DFF">
        <w:rPr>
          <w:rFonts w:ascii="Verdana" w:hAnsi="Verdana"/>
          <w:color w:val="auto"/>
          <w:sz w:val="20"/>
          <w:szCs w:val="20"/>
        </w:rPr>
        <w:t xml:space="preserve">, jeżeli zwołanie go </w:t>
      </w:r>
      <w:r w:rsidR="004C3C48" w:rsidRPr="00431DFF">
        <w:rPr>
          <w:rFonts w:ascii="Verdana" w:hAnsi="Verdana"/>
          <w:color w:val="auto"/>
          <w:sz w:val="20"/>
          <w:szCs w:val="20"/>
        </w:rPr>
        <w:t xml:space="preserve">uzna </w:t>
      </w:r>
      <w:r w:rsidRPr="00431DFF">
        <w:rPr>
          <w:rFonts w:ascii="Verdana" w:hAnsi="Verdana"/>
          <w:color w:val="auto"/>
          <w:sz w:val="20"/>
          <w:szCs w:val="20"/>
        </w:rPr>
        <w:t xml:space="preserve">za wskazane, a zarząd nie zwoła </w:t>
      </w:r>
      <w:r w:rsidR="00944983" w:rsidRPr="00431DFF">
        <w:rPr>
          <w:rFonts w:ascii="Verdana" w:hAnsi="Verdana"/>
          <w:color w:val="auto"/>
          <w:sz w:val="20"/>
          <w:szCs w:val="20"/>
        </w:rPr>
        <w:t xml:space="preserve">walnego zebrania </w:t>
      </w:r>
      <w:r w:rsidRPr="00431DFF">
        <w:rPr>
          <w:rFonts w:ascii="Verdana" w:hAnsi="Verdana"/>
          <w:color w:val="auto"/>
          <w:sz w:val="20"/>
          <w:szCs w:val="20"/>
        </w:rPr>
        <w:t>w terminie dwóch tygodni od dnia zgłoszenia odpowiedniego żądania przez komisję rewizyjną</w:t>
      </w:r>
      <w:r w:rsidR="0060449E" w:rsidRPr="00431DFF">
        <w:rPr>
          <w:rFonts w:ascii="Verdana" w:hAnsi="Verdana"/>
          <w:color w:val="auto"/>
          <w:sz w:val="20"/>
          <w:szCs w:val="20"/>
        </w:rPr>
        <w:t xml:space="preserve"> lub członków.</w:t>
      </w:r>
    </w:p>
    <w:p w14:paraId="709AC529" w14:textId="77777777" w:rsidR="001A74EF" w:rsidRPr="00431DFF" w:rsidRDefault="001A74EF" w:rsidP="00431DFF">
      <w:pPr>
        <w:spacing w:line="360" w:lineRule="auto"/>
        <w:rPr>
          <w:rFonts w:ascii="Verdana" w:hAnsi="Verdana" w:cs="Times New Roman"/>
          <w:color w:val="auto"/>
          <w:sz w:val="20"/>
          <w:szCs w:val="20"/>
        </w:rPr>
      </w:pPr>
    </w:p>
    <w:p w14:paraId="7C8AA3D0" w14:textId="77777777" w:rsidR="001A74EF" w:rsidRPr="00E454EB" w:rsidRDefault="001A74EF" w:rsidP="00E454EB">
      <w:pPr>
        <w:spacing w:line="360" w:lineRule="auto"/>
        <w:jc w:val="center"/>
        <w:rPr>
          <w:rFonts w:ascii="Verdana" w:hAnsi="Verdana" w:cs="Times New Roman"/>
          <w:b/>
          <w:color w:val="auto"/>
          <w:sz w:val="20"/>
          <w:szCs w:val="20"/>
        </w:rPr>
      </w:pPr>
      <w:r w:rsidRPr="00E454EB">
        <w:rPr>
          <w:rFonts w:ascii="Verdana" w:hAnsi="Verdana"/>
          <w:b/>
          <w:color w:val="auto"/>
          <w:sz w:val="20"/>
          <w:szCs w:val="20"/>
        </w:rPr>
        <w:t>§</w:t>
      </w:r>
      <w:r w:rsidR="004C3C48" w:rsidRPr="00E454EB">
        <w:rPr>
          <w:rFonts w:ascii="Verdana" w:hAnsi="Verdana"/>
          <w:b/>
          <w:color w:val="auto"/>
          <w:sz w:val="20"/>
          <w:szCs w:val="20"/>
        </w:rPr>
        <w:t xml:space="preserve"> </w:t>
      </w:r>
      <w:r w:rsidR="0060449E" w:rsidRPr="00E454EB">
        <w:rPr>
          <w:rFonts w:ascii="Verdana" w:hAnsi="Verdana"/>
          <w:b/>
          <w:color w:val="auto"/>
          <w:sz w:val="20"/>
          <w:szCs w:val="20"/>
        </w:rPr>
        <w:t>41</w:t>
      </w:r>
    </w:p>
    <w:p w14:paraId="6DBB4E62" w14:textId="77777777" w:rsidR="001A74EF" w:rsidRPr="00E454EB" w:rsidRDefault="001A74EF" w:rsidP="00E454EB">
      <w:pPr>
        <w:pStyle w:val="Nagwek3"/>
        <w:spacing w:before="0" w:line="360" w:lineRule="auto"/>
        <w:jc w:val="center"/>
        <w:rPr>
          <w:rFonts w:ascii="Verdana" w:hAnsi="Verdana"/>
          <w:color w:val="auto"/>
          <w:sz w:val="20"/>
          <w:szCs w:val="20"/>
        </w:rPr>
      </w:pPr>
      <w:bookmarkStart w:id="88" w:name="_Toc380315935"/>
      <w:r w:rsidRPr="00E454EB">
        <w:rPr>
          <w:rFonts w:ascii="Verdana" w:hAnsi="Verdana"/>
          <w:bCs w:val="0"/>
          <w:color w:val="auto"/>
          <w:sz w:val="20"/>
          <w:szCs w:val="20"/>
        </w:rPr>
        <w:t>[</w:t>
      </w:r>
      <w:r w:rsidR="00F06E5C" w:rsidRPr="00E454EB">
        <w:rPr>
          <w:rFonts w:ascii="Verdana" w:hAnsi="Verdana"/>
          <w:bCs w:val="0"/>
          <w:color w:val="auto"/>
          <w:sz w:val="20"/>
          <w:szCs w:val="20"/>
        </w:rPr>
        <w:t>Sposób zwołania</w:t>
      </w:r>
      <w:r w:rsidRPr="00E454EB">
        <w:rPr>
          <w:rFonts w:ascii="Verdana" w:hAnsi="Verdana"/>
          <w:bCs w:val="0"/>
          <w:color w:val="auto"/>
          <w:sz w:val="20"/>
          <w:szCs w:val="20"/>
        </w:rPr>
        <w:t>]</w:t>
      </w:r>
      <w:bookmarkEnd w:id="88"/>
    </w:p>
    <w:p w14:paraId="45BAEE20" w14:textId="77777777" w:rsidR="00E454EB" w:rsidRDefault="00F06E5C" w:rsidP="00E454EB">
      <w:pPr>
        <w:pStyle w:val="Akapitzlist"/>
        <w:numPr>
          <w:ilvl w:val="0"/>
          <w:numId w:val="71"/>
        </w:numPr>
        <w:spacing w:line="360" w:lineRule="auto"/>
        <w:ind w:left="567" w:hanging="567"/>
        <w:rPr>
          <w:rFonts w:ascii="Verdana" w:hAnsi="Verdana"/>
          <w:sz w:val="20"/>
          <w:szCs w:val="20"/>
        </w:rPr>
      </w:pPr>
      <w:r w:rsidRPr="00E454EB">
        <w:rPr>
          <w:rFonts w:ascii="Verdana" w:hAnsi="Verdana"/>
          <w:sz w:val="20"/>
          <w:szCs w:val="20"/>
        </w:rPr>
        <w:t>Walne z</w:t>
      </w:r>
      <w:r w:rsidR="00F67576" w:rsidRPr="00E454EB">
        <w:rPr>
          <w:rFonts w:ascii="Verdana" w:hAnsi="Verdana"/>
          <w:sz w:val="20"/>
          <w:szCs w:val="20"/>
        </w:rPr>
        <w:t>ebranie</w:t>
      </w:r>
      <w:r w:rsidRPr="00E454EB">
        <w:rPr>
          <w:rFonts w:ascii="Verdana" w:hAnsi="Verdana"/>
          <w:sz w:val="20"/>
          <w:szCs w:val="20"/>
        </w:rPr>
        <w:t xml:space="preserve"> zwołuje się przez ogłoszenie, które powinno być dokonane </w:t>
      </w:r>
      <w:r w:rsidR="00A97F86" w:rsidRPr="00E454EB">
        <w:rPr>
          <w:rFonts w:ascii="Verdana" w:hAnsi="Verdana"/>
          <w:sz w:val="20"/>
          <w:szCs w:val="20"/>
        </w:rPr>
        <w:br/>
      </w:r>
      <w:r w:rsidRPr="00E454EB">
        <w:rPr>
          <w:rFonts w:ascii="Verdana" w:hAnsi="Verdana"/>
          <w:sz w:val="20"/>
          <w:szCs w:val="20"/>
        </w:rPr>
        <w:t>co najmniej na trzy tygodnie przed terminem walnego zebrania na stronie internetowej stowarzyszenia.</w:t>
      </w:r>
      <w:r w:rsidR="00E454EB" w:rsidRPr="00E454EB">
        <w:rPr>
          <w:rFonts w:ascii="Verdana" w:hAnsi="Verdana"/>
          <w:sz w:val="20"/>
          <w:szCs w:val="20"/>
        </w:rPr>
        <w:t xml:space="preserve"> </w:t>
      </w:r>
    </w:p>
    <w:p w14:paraId="2F4E2A73" w14:textId="77777777" w:rsidR="00E454EB" w:rsidRPr="00E454EB" w:rsidRDefault="00E454EB" w:rsidP="00E454EB">
      <w:pPr>
        <w:pStyle w:val="Akapitzlist"/>
        <w:numPr>
          <w:ilvl w:val="0"/>
          <w:numId w:val="71"/>
        </w:numPr>
        <w:spacing w:line="360" w:lineRule="auto"/>
        <w:ind w:left="567" w:hanging="567"/>
        <w:rPr>
          <w:rFonts w:ascii="Verdana" w:hAnsi="Verdana"/>
          <w:sz w:val="20"/>
          <w:szCs w:val="20"/>
        </w:rPr>
      </w:pPr>
      <w:r>
        <w:rPr>
          <w:rFonts w:ascii="Verdana" w:hAnsi="Verdana"/>
          <w:sz w:val="20"/>
          <w:szCs w:val="20"/>
        </w:rPr>
        <w:t>Z</w:t>
      </w:r>
      <w:r w:rsidRPr="00E454EB">
        <w:rPr>
          <w:rFonts w:ascii="Verdana" w:hAnsi="Verdana"/>
          <w:sz w:val="20"/>
          <w:szCs w:val="20"/>
        </w:rPr>
        <w:t xml:space="preserve">awiadomienie </w:t>
      </w:r>
      <w:r>
        <w:rPr>
          <w:rFonts w:ascii="Verdana" w:hAnsi="Verdana"/>
          <w:sz w:val="20"/>
          <w:szCs w:val="20"/>
        </w:rPr>
        <w:t xml:space="preserve">o walnym zebraniu </w:t>
      </w:r>
      <w:r w:rsidRPr="00E454EB">
        <w:rPr>
          <w:rFonts w:ascii="Verdana" w:hAnsi="Verdana"/>
          <w:sz w:val="20"/>
          <w:szCs w:val="20"/>
        </w:rPr>
        <w:t xml:space="preserve">może być wysłane delegatowi lub odpowiednio członkowi pocztą elektroniczną, jeżeli uprzednio wyraził na to pisemną zgodę, podając adres, na który zawiadomienie powinno być wysłane. </w:t>
      </w:r>
    </w:p>
    <w:p w14:paraId="64BF5C09" w14:textId="77777777" w:rsidR="00F06E5C" w:rsidRPr="00E454EB" w:rsidRDefault="00F06E5C" w:rsidP="00E454EB">
      <w:pPr>
        <w:pStyle w:val="Akapitzlist"/>
        <w:numPr>
          <w:ilvl w:val="0"/>
          <w:numId w:val="71"/>
        </w:numPr>
        <w:spacing w:line="360" w:lineRule="auto"/>
        <w:ind w:left="567" w:hanging="567"/>
        <w:rPr>
          <w:rFonts w:ascii="Verdana" w:hAnsi="Verdana"/>
          <w:sz w:val="20"/>
          <w:szCs w:val="20"/>
        </w:rPr>
      </w:pPr>
      <w:r w:rsidRPr="00E454EB">
        <w:rPr>
          <w:rFonts w:ascii="Verdana" w:hAnsi="Verdana"/>
          <w:sz w:val="20"/>
          <w:szCs w:val="20"/>
        </w:rPr>
        <w:t>W ogłoszeniu</w:t>
      </w:r>
      <w:r w:rsidR="00E454EB">
        <w:rPr>
          <w:rFonts w:ascii="Verdana" w:hAnsi="Verdana"/>
          <w:sz w:val="20"/>
          <w:szCs w:val="20"/>
        </w:rPr>
        <w:t xml:space="preserve"> (zawiadomieniu)</w:t>
      </w:r>
      <w:r w:rsidRPr="00E454EB">
        <w:rPr>
          <w:rFonts w:ascii="Verdana" w:hAnsi="Verdana"/>
          <w:sz w:val="20"/>
          <w:szCs w:val="20"/>
        </w:rPr>
        <w:t xml:space="preserve"> należy oznaczyć datę, godzinę i miejsce walnego zebrania oraz szczegółowy porządek obrad. W przypadku zamierzonej zmiany statutu powołać należy dotychczas obowiązujące postanowienia, jak również treść projektowanych zmian. Jeżeli jest to uzasadnione znacznym zakresem zamierzonych zmian, ogłoszenie może zawierać projekt nowego tekstu jednolitego statutu wraz z wyliczeniem nowych lub zmienionych postanowień statutu.</w:t>
      </w:r>
    </w:p>
    <w:p w14:paraId="1C3AB271" w14:textId="77777777" w:rsidR="001A74EF" w:rsidRPr="00E454EB" w:rsidRDefault="001A74EF" w:rsidP="00E454EB">
      <w:pPr>
        <w:spacing w:line="360" w:lineRule="auto"/>
        <w:rPr>
          <w:rFonts w:ascii="Verdana" w:hAnsi="Verdana" w:cs="Times New Roman"/>
          <w:color w:val="auto"/>
          <w:sz w:val="20"/>
          <w:szCs w:val="20"/>
        </w:rPr>
      </w:pPr>
    </w:p>
    <w:p w14:paraId="12DC657B"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3B2295" w:rsidRPr="00431DFF">
        <w:rPr>
          <w:rFonts w:ascii="Verdana" w:hAnsi="Verdana"/>
          <w:b/>
          <w:color w:val="auto"/>
          <w:sz w:val="20"/>
          <w:szCs w:val="20"/>
        </w:rPr>
        <w:t>4</w:t>
      </w:r>
      <w:r w:rsidR="0060449E" w:rsidRPr="00431DFF">
        <w:rPr>
          <w:rFonts w:ascii="Verdana" w:hAnsi="Verdana"/>
          <w:b/>
          <w:color w:val="auto"/>
          <w:sz w:val="20"/>
          <w:szCs w:val="20"/>
        </w:rPr>
        <w:t>2</w:t>
      </w:r>
    </w:p>
    <w:p w14:paraId="2C2DDDA7" w14:textId="77777777" w:rsidR="001A74EF" w:rsidRPr="00431DFF" w:rsidRDefault="001A74EF" w:rsidP="00431DFF">
      <w:pPr>
        <w:pStyle w:val="Nagwek3"/>
        <w:spacing w:before="0" w:line="360" w:lineRule="auto"/>
        <w:jc w:val="center"/>
        <w:rPr>
          <w:rFonts w:ascii="Verdana" w:hAnsi="Verdana"/>
          <w:color w:val="auto"/>
          <w:sz w:val="20"/>
          <w:szCs w:val="20"/>
        </w:rPr>
      </w:pPr>
      <w:bookmarkStart w:id="89" w:name="_Toc380315936"/>
      <w:r w:rsidRPr="00431DFF">
        <w:rPr>
          <w:rFonts w:ascii="Verdana" w:hAnsi="Verdana"/>
          <w:bCs w:val="0"/>
          <w:color w:val="auto"/>
          <w:sz w:val="20"/>
          <w:szCs w:val="20"/>
        </w:rPr>
        <w:t>[Porządek obrad]</w:t>
      </w:r>
      <w:bookmarkEnd w:id="89"/>
    </w:p>
    <w:p w14:paraId="769D0B75" w14:textId="77777777" w:rsidR="001A74EF" w:rsidRPr="00431DFF" w:rsidRDefault="001A74EF" w:rsidP="006E2B06">
      <w:pPr>
        <w:pStyle w:val="divparagraph"/>
        <w:numPr>
          <w:ilvl w:val="0"/>
          <w:numId w:val="20"/>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 sprawach nieobjętych porządkiem obrad nie można powziąć uchwały, </w:t>
      </w:r>
      <w:r w:rsidR="00A97F86" w:rsidRPr="00431DFF">
        <w:rPr>
          <w:rFonts w:ascii="Verdana" w:hAnsi="Verdana"/>
          <w:color w:val="auto"/>
          <w:sz w:val="20"/>
          <w:szCs w:val="20"/>
        </w:rPr>
        <w:br/>
      </w:r>
      <w:r w:rsidRPr="00431DFF">
        <w:rPr>
          <w:rFonts w:ascii="Verdana" w:hAnsi="Verdana"/>
          <w:color w:val="auto"/>
          <w:sz w:val="20"/>
          <w:szCs w:val="20"/>
        </w:rPr>
        <w:t xml:space="preserve">chyba że wszyscy członkowie są reprezentowani na </w:t>
      </w:r>
      <w:r w:rsidR="00222866" w:rsidRPr="00431DFF">
        <w:rPr>
          <w:rFonts w:ascii="Verdana" w:hAnsi="Verdana"/>
          <w:color w:val="auto"/>
          <w:sz w:val="20"/>
          <w:szCs w:val="20"/>
        </w:rPr>
        <w:t>walnym zebraniu</w:t>
      </w:r>
      <w:r w:rsidRPr="00431DFF">
        <w:rPr>
          <w:rFonts w:ascii="Verdana" w:hAnsi="Verdana"/>
          <w:color w:val="auto"/>
          <w:sz w:val="20"/>
          <w:szCs w:val="20"/>
        </w:rPr>
        <w:t xml:space="preserve">, </w:t>
      </w:r>
      <w:r w:rsidR="00A97F86" w:rsidRPr="00431DFF">
        <w:rPr>
          <w:rFonts w:ascii="Verdana" w:hAnsi="Verdana"/>
          <w:color w:val="auto"/>
          <w:sz w:val="20"/>
          <w:szCs w:val="20"/>
        </w:rPr>
        <w:br/>
      </w:r>
      <w:r w:rsidRPr="00431DFF">
        <w:rPr>
          <w:rFonts w:ascii="Verdana" w:hAnsi="Verdana"/>
          <w:color w:val="auto"/>
          <w:sz w:val="20"/>
          <w:szCs w:val="20"/>
        </w:rPr>
        <w:t>a nikt z obecnych nie zgłosił sprzeciwu dotyczącego powzięcia uchwały.</w:t>
      </w:r>
    </w:p>
    <w:p w14:paraId="01CD85C3" w14:textId="77777777" w:rsidR="00A97F86" w:rsidRPr="004B649D" w:rsidRDefault="001A74EF" w:rsidP="00431DFF">
      <w:pPr>
        <w:pStyle w:val="divparagraph"/>
        <w:numPr>
          <w:ilvl w:val="0"/>
          <w:numId w:val="20"/>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Wniosek o zwołanie nadzwyczajnego </w:t>
      </w:r>
      <w:r w:rsidR="00222866" w:rsidRPr="00431DFF">
        <w:rPr>
          <w:rFonts w:ascii="Verdana" w:hAnsi="Verdana"/>
          <w:color w:val="auto"/>
          <w:sz w:val="20"/>
          <w:szCs w:val="20"/>
        </w:rPr>
        <w:t xml:space="preserve">walnego zebrania </w:t>
      </w:r>
      <w:r w:rsidRPr="00431DFF">
        <w:rPr>
          <w:rFonts w:ascii="Verdana" w:hAnsi="Verdana"/>
          <w:color w:val="auto"/>
          <w:sz w:val="20"/>
          <w:szCs w:val="20"/>
        </w:rPr>
        <w:t>oraz wnioski o charakterze porządkowym mogą być uchwalone, mimo że nie były umieszczone w porządku obrad.</w:t>
      </w:r>
    </w:p>
    <w:p w14:paraId="44913FDD"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lastRenderedPageBreak/>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43</w:t>
      </w:r>
    </w:p>
    <w:p w14:paraId="134BD9B5"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90" w:name="_Toc380315937"/>
      <w:r w:rsidRPr="00431DFF">
        <w:rPr>
          <w:rFonts w:ascii="Verdana" w:hAnsi="Verdana"/>
          <w:bCs w:val="0"/>
          <w:color w:val="auto"/>
          <w:sz w:val="20"/>
          <w:szCs w:val="20"/>
        </w:rPr>
        <w:t xml:space="preserve">[Ważność </w:t>
      </w:r>
      <w:r w:rsidR="00222866" w:rsidRPr="00431DFF">
        <w:rPr>
          <w:rFonts w:ascii="Verdana" w:hAnsi="Verdana"/>
          <w:bCs w:val="0"/>
          <w:color w:val="auto"/>
          <w:sz w:val="20"/>
          <w:szCs w:val="20"/>
        </w:rPr>
        <w:t>walnego zebrania</w:t>
      </w:r>
      <w:r w:rsidRPr="00431DFF">
        <w:rPr>
          <w:rFonts w:ascii="Verdana" w:hAnsi="Verdana"/>
          <w:bCs w:val="0"/>
          <w:color w:val="auto"/>
          <w:sz w:val="20"/>
          <w:szCs w:val="20"/>
        </w:rPr>
        <w:t>]</w:t>
      </w:r>
      <w:bookmarkEnd w:id="90"/>
    </w:p>
    <w:p w14:paraId="5FEBA5C1" w14:textId="77777777" w:rsidR="001A74EF" w:rsidRPr="00972405" w:rsidRDefault="001A74EF" w:rsidP="00431DFF">
      <w:pPr>
        <w:spacing w:line="360" w:lineRule="auto"/>
        <w:rPr>
          <w:rFonts w:ascii="Verdana" w:hAnsi="Verdana"/>
          <w:color w:val="auto"/>
          <w:sz w:val="20"/>
          <w:szCs w:val="20"/>
        </w:rPr>
      </w:pPr>
      <w:r w:rsidRPr="00972405">
        <w:rPr>
          <w:rFonts w:ascii="Verdana" w:hAnsi="Verdana"/>
          <w:color w:val="auto"/>
          <w:sz w:val="20"/>
          <w:szCs w:val="20"/>
        </w:rPr>
        <w:t xml:space="preserve">Jeżeli </w:t>
      </w:r>
      <w:r w:rsidR="004C3C48" w:rsidRPr="00972405">
        <w:rPr>
          <w:rFonts w:ascii="Verdana" w:hAnsi="Verdana"/>
          <w:color w:val="auto"/>
          <w:sz w:val="20"/>
          <w:szCs w:val="20"/>
        </w:rPr>
        <w:t xml:space="preserve">statut </w:t>
      </w:r>
      <w:r w:rsidRPr="00972405">
        <w:rPr>
          <w:rFonts w:ascii="Verdana" w:hAnsi="Verdana"/>
          <w:color w:val="auto"/>
          <w:sz w:val="20"/>
          <w:szCs w:val="20"/>
        </w:rPr>
        <w:t xml:space="preserve">nie stanowi inaczej, </w:t>
      </w:r>
      <w:r w:rsidR="000E4044" w:rsidRPr="00972405">
        <w:rPr>
          <w:rFonts w:ascii="Verdana" w:hAnsi="Verdana"/>
          <w:color w:val="auto"/>
          <w:sz w:val="20"/>
          <w:szCs w:val="20"/>
        </w:rPr>
        <w:t xml:space="preserve">walne zebranie </w:t>
      </w:r>
      <w:r w:rsidRPr="00972405">
        <w:rPr>
          <w:rFonts w:ascii="Verdana" w:hAnsi="Verdana"/>
          <w:color w:val="auto"/>
          <w:sz w:val="20"/>
          <w:szCs w:val="20"/>
        </w:rPr>
        <w:t>jest ważne bez względu na liczbę reprezentowanych na nim członków.</w:t>
      </w:r>
    </w:p>
    <w:p w14:paraId="6E42D55F" w14:textId="77777777" w:rsidR="0044773A" w:rsidRPr="00972405" w:rsidRDefault="0044773A" w:rsidP="00431DFF">
      <w:pPr>
        <w:spacing w:line="360" w:lineRule="auto"/>
        <w:rPr>
          <w:rFonts w:ascii="Verdana" w:hAnsi="Verdana" w:cs="Times New Roman"/>
          <w:color w:val="auto"/>
          <w:sz w:val="20"/>
          <w:szCs w:val="20"/>
        </w:rPr>
      </w:pPr>
    </w:p>
    <w:p w14:paraId="15008BCF" w14:textId="77777777" w:rsidR="001A74EF" w:rsidRPr="00972405" w:rsidRDefault="001A74EF" w:rsidP="00431DFF">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4C3C48" w:rsidRPr="00972405">
        <w:rPr>
          <w:rFonts w:ascii="Verdana" w:hAnsi="Verdana"/>
          <w:b/>
          <w:color w:val="auto"/>
          <w:sz w:val="20"/>
          <w:szCs w:val="20"/>
        </w:rPr>
        <w:t xml:space="preserve"> </w:t>
      </w:r>
      <w:r w:rsidR="0060449E" w:rsidRPr="00972405">
        <w:rPr>
          <w:rFonts w:ascii="Verdana" w:hAnsi="Verdana"/>
          <w:b/>
          <w:color w:val="auto"/>
          <w:sz w:val="20"/>
          <w:szCs w:val="20"/>
        </w:rPr>
        <w:t>44</w:t>
      </w:r>
    </w:p>
    <w:p w14:paraId="5100460F" w14:textId="77777777" w:rsidR="001A74EF" w:rsidRPr="00431DFF" w:rsidRDefault="001A74EF" w:rsidP="00431DFF">
      <w:pPr>
        <w:pStyle w:val="Nagwek3"/>
        <w:spacing w:before="0" w:line="360" w:lineRule="auto"/>
        <w:jc w:val="center"/>
        <w:rPr>
          <w:rFonts w:ascii="Verdana" w:hAnsi="Verdana"/>
          <w:color w:val="auto"/>
          <w:sz w:val="20"/>
          <w:szCs w:val="20"/>
        </w:rPr>
      </w:pPr>
      <w:bookmarkStart w:id="91" w:name="_Toc380315938"/>
      <w:r w:rsidRPr="00972405">
        <w:rPr>
          <w:rFonts w:ascii="Verdana" w:hAnsi="Verdana"/>
          <w:bCs w:val="0"/>
          <w:color w:val="auto"/>
          <w:sz w:val="20"/>
          <w:szCs w:val="20"/>
        </w:rPr>
        <w:t>[Pełnomocnictwo]</w:t>
      </w:r>
      <w:bookmarkEnd w:id="91"/>
    </w:p>
    <w:p w14:paraId="128CA0B1" w14:textId="77777777" w:rsidR="001A74EF" w:rsidRPr="00431DFF" w:rsidRDefault="001A74EF" w:rsidP="006E2B06">
      <w:pPr>
        <w:pStyle w:val="divparagraph"/>
        <w:numPr>
          <w:ilvl w:val="0"/>
          <w:numId w:val="21"/>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Jeżeli </w:t>
      </w:r>
      <w:r w:rsidR="00F06E5C" w:rsidRPr="00431DFF">
        <w:rPr>
          <w:rFonts w:ascii="Verdana" w:hAnsi="Verdana"/>
          <w:color w:val="auto"/>
          <w:sz w:val="20"/>
          <w:szCs w:val="20"/>
        </w:rPr>
        <w:t xml:space="preserve">statut </w:t>
      </w:r>
      <w:r w:rsidR="006D4EB0" w:rsidRPr="00431DFF">
        <w:rPr>
          <w:rFonts w:ascii="Verdana" w:hAnsi="Verdana"/>
          <w:color w:val="auto"/>
          <w:sz w:val="20"/>
          <w:szCs w:val="20"/>
        </w:rPr>
        <w:t xml:space="preserve">lub uchwała walnego zebrania </w:t>
      </w:r>
      <w:r w:rsidRPr="00431DFF">
        <w:rPr>
          <w:rFonts w:ascii="Verdana" w:hAnsi="Verdana"/>
          <w:color w:val="auto"/>
          <w:sz w:val="20"/>
          <w:szCs w:val="20"/>
        </w:rPr>
        <w:t xml:space="preserve">nie zawiera ograniczeń, </w:t>
      </w:r>
      <w:r w:rsidR="00A97F86" w:rsidRPr="00431DFF">
        <w:rPr>
          <w:rFonts w:ascii="Verdana" w:hAnsi="Verdana"/>
          <w:color w:val="auto"/>
          <w:sz w:val="20"/>
          <w:szCs w:val="20"/>
        </w:rPr>
        <w:br/>
      </w:r>
      <w:r w:rsidRPr="00431DFF">
        <w:rPr>
          <w:rFonts w:ascii="Verdana" w:hAnsi="Verdana"/>
          <w:color w:val="auto"/>
          <w:sz w:val="20"/>
          <w:szCs w:val="20"/>
        </w:rPr>
        <w:t xml:space="preserve">członkowie mogą uczestniczyć w </w:t>
      </w:r>
      <w:r w:rsidR="000E4044" w:rsidRPr="00431DFF">
        <w:rPr>
          <w:rFonts w:ascii="Verdana" w:hAnsi="Verdana"/>
          <w:color w:val="auto"/>
          <w:sz w:val="20"/>
          <w:szCs w:val="20"/>
        </w:rPr>
        <w:t xml:space="preserve">walnym zebraniu </w:t>
      </w:r>
      <w:r w:rsidRPr="00431DFF">
        <w:rPr>
          <w:rFonts w:ascii="Verdana" w:hAnsi="Verdana"/>
          <w:color w:val="auto"/>
          <w:sz w:val="20"/>
          <w:szCs w:val="20"/>
        </w:rPr>
        <w:t>oraz wykonywać prawo głosu przez pełnomocników.</w:t>
      </w:r>
    </w:p>
    <w:p w14:paraId="37FD67B7" w14:textId="77777777" w:rsidR="001A74EF" w:rsidRPr="00431DFF" w:rsidRDefault="001A74EF" w:rsidP="006E2B06">
      <w:pPr>
        <w:pStyle w:val="divparagraph"/>
        <w:numPr>
          <w:ilvl w:val="0"/>
          <w:numId w:val="21"/>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Pełnomocnictwo powinno być udzielone na piśmie pod rygorem nieważności </w:t>
      </w:r>
      <w:r w:rsidR="00A97F86" w:rsidRPr="00431DFF">
        <w:rPr>
          <w:rFonts w:ascii="Verdana" w:hAnsi="Verdana"/>
          <w:color w:val="auto"/>
          <w:sz w:val="20"/>
          <w:szCs w:val="20"/>
        </w:rPr>
        <w:br/>
      </w:r>
      <w:r w:rsidRPr="00431DFF">
        <w:rPr>
          <w:rFonts w:ascii="Verdana" w:hAnsi="Verdana"/>
          <w:color w:val="auto"/>
          <w:sz w:val="20"/>
          <w:szCs w:val="20"/>
        </w:rPr>
        <w:t>i dołączone do księgi protokołów.</w:t>
      </w:r>
    </w:p>
    <w:p w14:paraId="0F80A0EA" w14:textId="77777777" w:rsidR="001A74EF" w:rsidRPr="00BC6509" w:rsidRDefault="001A74EF" w:rsidP="006E2B06">
      <w:pPr>
        <w:pStyle w:val="divparagraph"/>
        <w:numPr>
          <w:ilvl w:val="0"/>
          <w:numId w:val="21"/>
        </w:numPr>
        <w:spacing w:line="360" w:lineRule="auto"/>
        <w:ind w:left="567" w:hanging="567"/>
        <w:jc w:val="both"/>
        <w:rPr>
          <w:rFonts w:ascii="Verdana" w:hAnsi="Verdana"/>
          <w:color w:val="auto"/>
          <w:sz w:val="20"/>
          <w:szCs w:val="20"/>
        </w:rPr>
      </w:pPr>
      <w:r w:rsidRPr="00BC6509">
        <w:rPr>
          <w:rFonts w:ascii="Verdana" w:hAnsi="Verdana"/>
          <w:color w:val="auto"/>
          <w:sz w:val="20"/>
          <w:szCs w:val="20"/>
        </w:rPr>
        <w:t>C</w:t>
      </w:r>
      <w:r w:rsidR="00972405" w:rsidRPr="00BC6509">
        <w:rPr>
          <w:rFonts w:ascii="Verdana" w:hAnsi="Verdana"/>
          <w:color w:val="auto"/>
          <w:sz w:val="20"/>
          <w:szCs w:val="20"/>
        </w:rPr>
        <w:t>złon</w:t>
      </w:r>
      <w:r w:rsidRPr="00BC6509">
        <w:rPr>
          <w:rFonts w:ascii="Verdana" w:hAnsi="Verdana"/>
          <w:color w:val="auto"/>
          <w:sz w:val="20"/>
          <w:szCs w:val="20"/>
        </w:rPr>
        <w:t>k</w:t>
      </w:r>
      <w:r w:rsidR="00972405" w:rsidRPr="00BC6509">
        <w:rPr>
          <w:rFonts w:ascii="Verdana" w:hAnsi="Verdana"/>
          <w:color w:val="auto"/>
          <w:sz w:val="20"/>
          <w:szCs w:val="20"/>
        </w:rPr>
        <w:t>owie</w:t>
      </w:r>
      <w:r w:rsidRPr="00BC6509">
        <w:rPr>
          <w:rFonts w:ascii="Verdana" w:hAnsi="Verdana"/>
          <w:color w:val="auto"/>
          <w:sz w:val="20"/>
          <w:szCs w:val="20"/>
        </w:rPr>
        <w:t xml:space="preserve"> </w:t>
      </w:r>
      <w:r w:rsidR="00972405" w:rsidRPr="00ED3FE6">
        <w:rPr>
          <w:rFonts w:ascii="Verdana" w:hAnsi="Verdana"/>
          <w:color w:val="auto"/>
          <w:sz w:val="20"/>
          <w:szCs w:val="20"/>
        </w:rPr>
        <w:t xml:space="preserve">zarządu i komisji rewizyjnej </w:t>
      </w:r>
      <w:r w:rsidRPr="00BC6509">
        <w:rPr>
          <w:rFonts w:ascii="Verdana" w:hAnsi="Verdana"/>
          <w:color w:val="auto"/>
          <w:sz w:val="20"/>
          <w:szCs w:val="20"/>
        </w:rPr>
        <w:t xml:space="preserve">nie mogą być pełnomocnikami </w:t>
      </w:r>
      <w:r w:rsidR="00A97F86" w:rsidRPr="00BC6509">
        <w:rPr>
          <w:rFonts w:ascii="Verdana" w:hAnsi="Verdana"/>
          <w:color w:val="auto"/>
          <w:sz w:val="20"/>
          <w:szCs w:val="20"/>
        </w:rPr>
        <w:br/>
      </w:r>
      <w:r w:rsidRPr="00BC6509">
        <w:rPr>
          <w:rFonts w:ascii="Verdana" w:hAnsi="Verdana"/>
          <w:color w:val="auto"/>
          <w:sz w:val="20"/>
          <w:szCs w:val="20"/>
        </w:rPr>
        <w:t xml:space="preserve">na </w:t>
      </w:r>
      <w:r w:rsidR="00222866" w:rsidRPr="00BC6509">
        <w:rPr>
          <w:rFonts w:ascii="Verdana" w:hAnsi="Verdana"/>
          <w:color w:val="auto"/>
          <w:sz w:val="20"/>
          <w:szCs w:val="20"/>
        </w:rPr>
        <w:t>walnym zebraniu</w:t>
      </w:r>
      <w:r w:rsidRPr="00BC6509">
        <w:rPr>
          <w:rFonts w:ascii="Verdana" w:hAnsi="Verdana"/>
          <w:color w:val="auto"/>
          <w:sz w:val="20"/>
          <w:szCs w:val="20"/>
        </w:rPr>
        <w:t>.</w:t>
      </w:r>
    </w:p>
    <w:p w14:paraId="54A9E4C8" w14:textId="77777777" w:rsidR="001A74EF" w:rsidRPr="00431DFF" w:rsidRDefault="001A74EF" w:rsidP="00431DFF">
      <w:pPr>
        <w:spacing w:line="360" w:lineRule="auto"/>
        <w:rPr>
          <w:rFonts w:ascii="Verdana" w:hAnsi="Verdana" w:cs="Times New Roman"/>
          <w:color w:val="auto"/>
          <w:sz w:val="20"/>
          <w:szCs w:val="20"/>
        </w:rPr>
      </w:pPr>
    </w:p>
    <w:p w14:paraId="14BABA34"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45</w:t>
      </w:r>
    </w:p>
    <w:p w14:paraId="5A8625CB"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92" w:name="_Toc380315939"/>
      <w:r w:rsidRPr="00431DFF">
        <w:rPr>
          <w:rFonts w:ascii="Verdana" w:hAnsi="Verdana"/>
          <w:bCs w:val="0"/>
          <w:color w:val="auto"/>
          <w:sz w:val="20"/>
          <w:szCs w:val="20"/>
        </w:rPr>
        <w:t>[Wyłączenie od głosowania]</w:t>
      </w:r>
      <w:bookmarkEnd w:id="92"/>
    </w:p>
    <w:p w14:paraId="6764D2D5" w14:textId="77777777" w:rsidR="001A74EF" w:rsidRPr="00431DFF" w:rsidRDefault="001A74EF" w:rsidP="00431DFF">
      <w:pPr>
        <w:spacing w:line="360" w:lineRule="auto"/>
        <w:rPr>
          <w:rFonts w:ascii="Verdana" w:hAnsi="Verdana"/>
          <w:color w:val="auto"/>
          <w:sz w:val="20"/>
          <w:szCs w:val="20"/>
        </w:rPr>
      </w:pPr>
      <w:r w:rsidRPr="00431DFF">
        <w:rPr>
          <w:rFonts w:ascii="Verdana" w:hAnsi="Verdana"/>
          <w:color w:val="auto"/>
          <w:sz w:val="20"/>
          <w:szCs w:val="20"/>
        </w:rPr>
        <w:t xml:space="preserve">Członek nie może ani osobiście, ani przez pełnomocnika, ani jako pełnomocnik innej osoby głosować przy powzięciu uchwał dotyczących jego odpowiedzialności wobec </w:t>
      </w:r>
      <w:r w:rsidR="004C3C48" w:rsidRPr="00431DFF">
        <w:rPr>
          <w:rFonts w:ascii="Verdana" w:hAnsi="Verdana"/>
          <w:color w:val="auto"/>
          <w:sz w:val="20"/>
          <w:szCs w:val="20"/>
        </w:rPr>
        <w:t xml:space="preserve">stowarzyszenia </w:t>
      </w:r>
      <w:r w:rsidRPr="00431DFF">
        <w:rPr>
          <w:rFonts w:ascii="Verdana" w:hAnsi="Verdana"/>
          <w:color w:val="auto"/>
          <w:sz w:val="20"/>
          <w:szCs w:val="20"/>
        </w:rPr>
        <w:t xml:space="preserve">z jakiegokolwiek tytułu, w tym udzielenia absolutorium, zwolnienia </w:t>
      </w:r>
      <w:r w:rsidR="00A97F86" w:rsidRPr="00431DFF">
        <w:rPr>
          <w:rFonts w:ascii="Verdana" w:hAnsi="Verdana"/>
          <w:color w:val="auto"/>
          <w:sz w:val="20"/>
          <w:szCs w:val="20"/>
        </w:rPr>
        <w:br/>
      </w:r>
      <w:r w:rsidRPr="00431DFF">
        <w:rPr>
          <w:rFonts w:ascii="Verdana" w:hAnsi="Verdana"/>
          <w:color w:val="auto"/>
          <w:sz w:val="20"/>
          <w:szCs w:val="20"/>
        </w:rPr>
        <w:t xml:space="preserve">z zobowiązania wobec </w:t>
      </w:r>
      <w:r w:rsidR="004C3C48" w:rsidRPr="00431DFF">
        <w:rPr>
          <w:rFonts w:ascii="Verdana" w:hAnsi="Verdana"/>
          <w:color w:val="auto"/>
          <w:sz w:val="20"/>
          <w:szCs w:val="20"/>
        </w:rPr>
        <w:t xml:space="preserve">stowarzyszenia </w:t>
      </w:r>
      <w:r w:rsidRPr="00431DFF">
        <w:rPr>
          <w:rFonts w:ascii="Verdana" w:hAnsi="Verdana"/>
          <w:color w:val="auto"/>
          <w:sz w:val="20"/>
          <w:szCs w:val="20"/>
        </w:rPr>
        <w:t xml:space="preserve">oraz sporu między nim a </w:t>
      </w:r>
      <w:r w:rsidR="004C3C48" w:rsidRPr="00431DFF">
        <w:rPr>
          <w:rFonts w:ascii="Verdana" w:hAnsi="Verdana"/>
          <w:color w:val="auto"/>
          <w:sz w:val="20"/>
          <w:szCs w:val="20"/>
        </w:rPr>
        <w:t>stowarzyszeniem</w:t>
      </w:r>
      <w:r w:rsidRPr="00431DFF">
        <w:rPr>
          <w:rFonts w:ascii="Verdana" w:hAnsi="Verdana"/>
          <w:color w:val="auto"/>
          <w:sz w:val="20"/>
          <w:szCs w:val="20"/>
        </w:rPr>
        <w:t>.</w:t>
      </w:r>
    </w:p>
    <w:p w14:paraId="21F91969" w14:textId="77777777" w:rsidR="00691D06" w:rsidRPr="00431DFF" w:rsidRDefault="00691D06" w:rsidP="00431DFF">
      <w:pPr>
        <w:spacing w:line="360" w:lineRule="auto"/>
        <w:rPr>
          <w:rFonts w:ascii="Verdana" w:hAnsi="Verdana" w:cs="Times New Roman"/>
          <w:color w:val="auto"/>
          <w:sz w:val="20"/>
          <w:szCs w:val="20"/>
        </w:rPr>
      </w:pPr>
    </w:p>
    <w:p w14:paraId="6C50976D"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46</w:t>
      </w:r>
    </w:p>
    <w:p w14:paraId="6ACE18F8"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93" w:name="_Toc380315940"/>
      <w:r w:rsidRPr="00431DFF">
        <w:rPr>
          <w:rFonts w:ascii="Verdana" w:hAnsi="Verdana"/>
          <w:bCs w:val="0"/>
          <w:color w:val="auto"/>
          <w:sz w:val="20"/>
          <w:szCs w:val="20"/>
        </w:rPr>
        <w:t>[Bezwzględna większość głosów]</w:t>
      </w:r>
      <w:bookmarkEnd w:id="93"/>
    </w:p>
    <w:p w14:paraId="7FA0E357" w14:textId="77777777" w:rsidR="001A74EF" w:rsidRPr="00431DFF" w:rsidRDefault="001A74EF" w:rsidP="00431DFF">
      <w:pPr>
        <w:spacing w:line="360" w:lineRule="auto"/>
        <w:rPr>
          <w:rFonts w:ascii="Verdana" w:hAnsi="Verdana"/>
          <w:color w:val="auto"/>
          <w:sz w:val="20"/>
          <w:szCs w:val="20"/>
        </w:rPr>
      </w:pPr>
      <w:r w:rsidRPr="00431DFF">
        <w:rPr>
          <w:rFonts w:ascii="Verdana" w:hAnsi="Verdana"/>
          <w:color w:val="auto"/>
          <w:sz w:val="20"/>
          <w:szCs w:val="20"/>
        </w:rPr>
        <w:t xml:space="preserve">Uchwały zapadają bezwzględną większością głosów, jeżeli postanowienia Statutu </w:t>
      </w:r>
      <w:r w:rsidR="00A97F86" w:rsidRPr="00431DFF">
        <w:rPr>
          <w:rFonts w:ascii="Verdana" w:hAnsi="Verdana"/>
          <w:color w:val="auto"/>
          <w:sz w:val="20"/>
          <w:szCs w:val="20"/>
        </w:rPr>
        <w:br/>
      </w:r>
      <w:r w:rsidRPr="00431DFF">
        <w:rPr>
          <w:rFonts w:ascii="Verdana" w:hAnsi="Verdana"/>
          <w:color w:val="auto"/>
          <w:sz w:val="20"/>
          <w:szCs w:val="20"/>
        </w:rPr>
        <w:t>nie stanowią inaczej.</w:t>
      </w:r>
    </w:p>
    <w:p w14:paraId="5A3E8D8B" w14:textId="77777777" w:rsidR="001A74EF" w:rsidRPr="00431DFF" w:rsidRDefault="001A74EF" w:rsidP="00431DFF">
      <w:pPr>
        <w:spacing w:line="360" w:lineRule="auto"/>
        <w:rPr>
          <w:rFonts w:ascii="Verdana" w:hAnsi="Verdana" w:cs="Times New Roman"/>
          <w:color w:val="auto"/>
          <w:sz w:val="20"/>
          <w:szCs w:val="20"/>
        </w:rPr>
      </w:pPr>
    </w:p>
    <w:p w14:paraId="2CC900F6"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47</w:t>
      </w:r>
    </w:p>
    <w:p w14:paraId="3636B3AF" w14:textId="77777777" w:rsidR="001A74EF" w:rsidRPr="00972405" w:rsidRDefault="001A74EF" w:rsidP="00431DFF">
      <w:pPr>
        <w:pStyle w:val="Nagwek3"/>
        <w:spacing w:before="0" w:line="360" w:lineRule="auto"/>
        <w:jc w:val="center"/>
        <w:rPr>
          <w:rFonts w:ascii="Verdana" w:hAnsi="Verdana"/>
          <w:color w:val="auto"/>
          <w:sz w:val="20"/>
          <w:szCs w:val="20"/>
        </w:rPr>
      </w:pPr>
      <w:bookmarkStart w:id="94" w:name="_Toc380315941"/>
      <w:r w:rsidRPr="00972405">
        <w:rPr>
          <w:rFonts w:ascii="Verdana" w:hAnsi="Verdana"/>
          <w:bCs w:val="0"/>
          <w:color w:val="auto"/>
          <w:sz w:val="20"/>
          <w:szCs w:val="20"/>
        </w:rPr>
        <w:t>[Kwalifikowana większość]</w:t>
      </w:r>
      <w:bookmarkEnd w:id="94"/>
    </w:p>
    <w:p w14:paraId="6B982400" w14:textId="77777777" w:rsidR="000F601F" w:rsidRPr="00972405" w:rsidRDefault="001A74EF" w:rsidP="006D3040">
      <w:pPr>
        <w:pStyle w:val="Akapitzlist"/>
        <w:numPr>
          <w:ilvl w:val="7"/>
          <w:numId w:val="64"/>
        </w:numPr>
        <w:tabs>
          <w:tab w:val="clear" w:pos="5760"/>
          <w:tab w:val="num" w:pos="567"/>
        </w:tabs>
        <w:spacing w:line="360" w:lineRule="auto"/>
        <w:ind w:left="567" w:hanging="567"/>
        <w:rPr>
          <w:rFonts w:ascii="Verdana" w:hAnsi="Verdana"/>
          <w:color w:val="auto"/>
          <w:sz w:val="20"/>
          <w:szCs w:val="20"/>
        </w:rPr>
      </w:pPr>
      <w:r w:rsidRPr="00972405">
        <w:rPr>
          <w:rFonts w:ascii="Verdana" w:hAnsi="Verdana"/>
          <w:color w:val="auto"/>
          <w:sz w:val="20"/>
          <w:szCs w:val="20"/>
        </w:rPr>
        <w:t xml:space="preserve">Uchwały dotyczące zmiany Statutu, rozwiązania </w:t>
      </w:r>
      <w:r w:rsidR="004C3C48" w:rsidRPr="00972405">
        <w:rPr>
          <w:rFonts w:ascii="Verdana" w:hAnsi="Verdana"/>
          <w:color w:val="auto"/>
          <w:sz w:val="20"/>
          <w:szCs w:val="20"/>
        </w:rPr>
        <w:t xml:space="preserve">stowarzyszenia </w:t>
      </w:r>
      <w:r w:rsidRPr="00972405">
        <w:rPr>
          <w:rFonts w:ascii="Verdana" w:hAnsi="Verdana"/>
          <w:color w:val="auto"/>
          <w:sz w:val="20"/>
          <w:szCs w:val="20"/>
        </w:rPr>
        <w:t>lub zbycia przedsiębiorstwa albo jego zorganizowanej części zapadają większością dwóch trzecich głosów</w:t>
      </w:r>
      <w:r w:rsidR="000F601F" w:rsidRPr="00972405">
        <w:rPr>
          <w:rFonts w:ascii="Verdana" w:hAnsi="Verdana"/>
          <w:color w:val="auto"/>
          <w:sz w:val="20"/>
          <w:szCs w:val="20"/>
        </w:rPr>
        <w:t xml:space="preserve"> członków obecnych na walnym zebraniu.</w:t>
      </w:r>
    </w:p>
    <w:p w14:paraId="46AA15A0" w14:textId="77777777" w:rsidR="000F601F" w:rsidRPr="00972405" w:rsidRDefault="001A74EF" w:rsidP="006D3040">
      <w:pPr>
        <w:pStyle w:val="Akapitzlist"/>
        <w:numPr>
          <w:ilvl w:val="7"/>
          <w:numId w:val="64"/>
        </w:numPr>
        <w:tabs>
          <w:tab w:val="clear" w:pos="5760"/>
          <w:tab w:val="num" w:pos="567"/>
        </w:tabs>
        <w:spacing w:line="360" w:lineRule="auto"/>
        <w:ind w:left="567" w:hanging="567"/>
        <w:rPr>
          <w:rFonts w:ascii="Verdana" w:hAnsi="Verdana"/>
          <w:color w:val="auto"/>
          <w:sz w:val="20"/>
          <w:szCs w:val="20"/>
        </w:rPr>
      </w:pPr>
      <w:r w:rsidRPr="00972405">
        <w:rPr>
          <w:rFonts w:ascii="Verdana" w:hAnsi="Verdana"/>
          <w:color w:val="auto"/>
          <w:sz w:val="20"/>
          <w:szCs w:val="20"/>
        </w:rPr>
        <w:t xml:space="preserve">Uchwała dotycząca istotnej zmiany przedmiotu działalności </w:t>
      </w:r>
      <w:r w:rsidR="004C3C48" w:rsidRPr="00972405">
        <w:rPr>
          <w:rFonts w:ascii="Verdana" w:hAnsi="Verdana"/>
          <w:color w:val="auto"/>
          <w:sz w:val="20"/>
          <w:szCs w:val="20"/>
        </w:rPr>
        <w:t xml:space="preserve">stowarzyszenia </w:t>
      </w:r>
      <w:r w:rsidRPr="00972405">
        <w:rPr>
          <w:rFonts w:ascii="Verdana" w:hAnsi="Verdana"/>
          <w:color w:val="auto"/>
          <w:sz w:val="20"/>
          <w:szCs w:val="20"/>
        </w:rPr>
        <w:t>wymaga wię</w:t>
      </w:r>
      <w:r w:rsidR="000F601F" w:rsidRPr="00972405">
        <w:rPr>
          <w:rFonts w:ascii="Verdana" w:hAnsi="Verdana"/>
          <w:color w:val="auto"/>
          <w:sz w:val="20"/>
          <w:szCs w:val="20"/>
        </w:rPr>
        <w:t>kszości trzech czwartych głosów członków obecnych na walnym zebraniu.</w:t>
      </w:r>
    </w:p>
    <w:p w14:paraId="060C7E42" w14:textId="77777777" w:rsidR="004C3C48" w:rsidRPr="00431DFF" w:rsidRDefault="004C3C48" w:rsidP="00431DFF">
      <w:pPr>
        <w:spacing w:line="360" w:lineRule="auto"/>
        <w:rPr>
          <w:rFonts w:ascii="Verdana" w:hAnsi="Verdana" w:cs="Times New Roman"/>
          <w:color w:val="auto"/>
          <w:sz w:val="20"/>
          <w:szCs w:val="20"/>
        </w:rPr>
      </w:pPr>
    </w:p>
    <w:p w14:paraId="2854695E"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48</w:t>
      </w:r>
    </w:p>
    <w:p w14:paraId="495B0840" w14:textId="77777777" w:rsidR="001A74EF" w:rsidRPr="00431DFF" w:rsidRDefault="001A74EF" w:rsidP="00431DFF">
      <w:pPr>
        <w:pStyle w:val="Nagwek3"/>
        <w:spacing w:before="0" w:line="360" w:lineRule="auto"/>
        <w:jc w:val="center"/>
        <w:rPr>
          <w:rFonts w:ascii="Verdana" w:hAnsi="Verdana"/>
          <w:color w:val="auto"/>
          <w:sz w:val="20"/>
          <w:szCs w:val="20"/>
        </w:rPr>
      </w:pPr>
      <w:bookmarkStart w:id="95" w:name="_Toc380315942"/>
      <w:r w:rsidRPr="00431DFF">
        <w:rPr>
          <w:rFonts w:ascii="Verdana" w:hAnsi="Verdana"/>
          <w:bCs w:val="0"/>
          <w:color w:val="auto"/>
          <w:sz w:val="20"/>
          <w:szCs w:val="20"/>
        </w:rPr>
        <w:t>[Głosowanie]</w:t>
      </w:r>
      <w:bookmarkEnd w:id="95"/>
    </w:p>
    <w:p w14:paraId="44585591" w14:textId="77777777" w:rsidR="001A74EF" w:rsidRPr="00431DFF" w:rsidRDefault="001A74EF" w:rsidP="006E2B06">
      <w:pPr>
        <w:pStyle w:val="divparagraph"/>
        <w:numPr>
          <w:ilvl w:val="0"/>
          <w:numId w:val="22"/>
        </w:numPr>
        <w:spacing w:line="360" w:lineRule="auto"/>
        <w:ind w:left="567" w:hanging="567"/>
        <w:jc w:val="both"/>
        <w:rPr>
          <w:rFonts w:ascii="Verdana" w:hAnsi="Verdana"/>
          <w:color w:val="auto"/>
          <w:sz w:val="20"/>
          <w:szCs w:val="20"/>
        </w:rPr>
      </w:pPr>
      <w:r w:rsidRPr="00431DFF">
        <w:rPr>
          <w:rFonts w:ascii="Verdana" w:hAnsi="Verdana"/>
          <w:color w:val="auto"/>
          <w:sz w:val="20"/>
          <w:szCs w:val="20"/>
        </w:rPr>
        <w:t>Głosowanie jest jawne.</w:t>
      </w:r>
    </w:p>
    <w:p w14:paraId="0BD77F1C" w14:textId="77777777" w:rsidR="001A74EF" w:rsidRPr="00431DFF" w:rsidRDefault="001A74EF" w:rsidP="006E2B06">
      <w:pPr>
        <w:pStyle w:val="divparagraph"/>
        <w:numPr>
          <w:ilvl w:val="0"/>
          <w:numId w:val="22"/>
        </w:numPr>
        <w:spacing w:line="360" w:lineRule="auto"/>
        <w:ind w:left="567" w:hanging="567"/>
        <w:jc w:val="both"/>
        <w:rPr>
          <w:rFonts w:ascii="Verdana" w:hAnsi="Verdana"/>
          <w:color w:val="auto"/>
          <w:sz w:val="20"/>
          <w:szCs w:val="20"/>
        </w:rPr>
      </w:pPr>
      <w:r w:rsidRPr="00431DFF">
        <w:rPr>
          <w:rFonts w:ascii="Verdana" w:hAnsi="Verdana"/>
          <w:color w:val="auto"/>
          <w:sz w:val="20"/>
          <w:szCs w:val="20"/>
        </w:rPr>
        <w:lastRenderedPageBreak/>
        <w:t xml:space="preserve">Tajne głosowanie zarządza się nad wnioskami o odwołanie członków organów </w:t>
      </w:r>
      <w:r w:rsidR="004C3C48" w:rsidRPr="00431DFF">
        <w:rPr>
          <w:rFonts w:ascii="Verdana" w:hAnsi="Verdana"/>
          <w:color w:val="auto"/>
          <w:sz w:val="20"/>
          <w:szCs w:val="20"/>
        </w:rPr>
        <w:t xml:space="preserve">stowarzyszenia </w:t>
      </w:r>
      <w:r w:rsidRPr="00431DFF">
        <w:rPr>
          <w:rFonts w:ascii="Verdana" w:hAnsi="Verdana"/>
          <w:color w:val="auto"/>
          <w:sz w:val="20"/>
          <w:szCs w:val="20"/>
        </w:rPr>
        <w:t>lub likwidatorów, o pociągnięcie ich do odpowiedzialności</w:t>
      </w:r>
      <w:r w:rsidR="002130F5">
        <w:rPr>
          <w:rFonts w:ascii="Verdana" w:hAnsi="Verdana"/>
          <w:color w:val="auto"/>
          <w:sz w:val="20"/>
          <w:szCs w:val="20"/>
        </w:rPr>
        <w:t>.</w:t>
      </w:r>
      <w:r w:rsidRPr="00431DFF">
        <w:rPr>
          <w:rFonts w:ascii="Verdana" w:hAnsi="Verdana"/>
          <w:color w:val="auto"/>
          <w:sz w:val="20"/>
          <w:szCs w:val="20"/>
        </w:rPr>
        <w:t xml:space="preserve"> Poza tym należy zarządzić </w:t>
      </w:r>
      <w:r w:rsidR="00F06E5C" w:rsidRPr="00431DFF">
        <w:rPr>
          <w:rFonts w:ascii="Verdana" w:hAnsi="Verdana"/>
          <w:color w:val="auto"/>
          <w:sz w:val="20"/>
          <w:szCs w:val="20"/>
        </w:rPr>
        <w:t xml:space="preserve">głosowane co do tajności głosowania </w:t>
      </w:r>
      <w:r w:rsidRPr="00431DFF">
        <w:rPr>
          <w:rFonts w:ascii="Verdana" w:hAnsi="Verdana"/>
          <w:color w:val="auto"/>
          <w:sz w:val="20"/>
          <w:szCs w:val="20"/>
        </w:rPr>
        <w:t xml:space="preserve">na żądanie choćby jednego </w:t>
      </w:r>
      <w:r w:rsidR="002130F5">
        <w:rPr>
          <w:rFonts w:ascii="Verdana" w:hAnsi="Verdana"/>
          <w:color w:val="auto"/>
          <w:sz w:val="20"/>
          <w:szCs w:val="20"/>
        </w:rPr>
        <w:br/>
      </w:r>
      <w:r w:rsidRPr="00431DFF">
        <w:rPr>
          <w:rFonts w:ascii="Verdana" w:hAnsi="Verdana"/>
          <w:color w:val="auto"/>
          <w:sz w:val="20"/>
          <w:szCs w:val="20"/>
        </w:rPr>
        <w:t xml:space="preserve">z członków obecnych lub reprezentowanych na </w:t>
      </w:r>
      <w:r w:rsidR="000E4044" w:rsidRPr="00431DFF">
        <w:rPr>
          <w:rFonts w:ascii="Verdana" w:hAnsi="Verdana"/>
          <w:color w:val="auto"/>
          <w:sz w:val="20"/>
          <w:szCs w:val="20"/>
        </w:rPr>
        <w:t>walnym zebraniu</w:t>
      </w:r>
      <w:r w:rsidRPr="00431DFF">
        <w:rPr>
          <w:rFonts w:ascii="Verdana" w:hAnsi="Verdana"/>
          <w:color w:val="auto"/>
          <w:sz w:val="20"/>
          <w:szCs w:val="20"/>
        </w:rPr>
        <w:t>.</w:t>
      </w:r>
    </w:p>
    <w:p w14:paraId="65340A12" w14:textId="77777777" w:rsidR="001A74EF" w:rsidRPr="00431DFF" w:rsidRDefault="000E4044" w:rsidP="006E2B06">
      <w:pPr>
        <w:pStyle w:val="divparagraph"/>
        <w:numPr>
          <w:ilvl w:val="0"/>
          <w:numId w:val="22"/>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zebranie </w:t>
      </w:r>
      <w:r w:rsidR="001A74EF" w:rsidRPr="00431DFF">
        <w:rPr>
          <w:rFonts w:ascii="Verdana" w:hAnsi="Verdana"/>
          <w:color w:val="auto"/>
          <w:sz w:val="20"/>
          <w:szCs w:val="20"/>
        </w:rPr>
        <w:t xml:space="preserve">może powziąć uchwałę o uchyleniu tajności głosowania w sprawach dotyczących wyboru komisji </w:t>
      </w:r>
      <w:r w:rsidR="002130F5" w:rsidRPr="00431DFF">
        <w:rPr>
          <w:rFonts w:ascii="Verdana" w:hAnsi="Verdana"/>
          <w:color w:val="auto"/>
          <w:sz w:val="20"/>
          <w:szCs w:val="20"/>
        </w:rPr>
        <w:t>powoływan</w:t>
      </w:r>
      <w:r w:rsidR="002130F5">
        <w:rPr>
          <w:rFonts w:ascii="Verdana" w:hAnsi="Verdana"/>
          <w:color w:val="auto"/>
          <w:sz w:val="20"/>
          <w:szCs w:val="20"/>
        </w:rPr>
        <w:t>ych</w:t>
      </w:r>
      <w:r w:rsidR="002130F5" w:rsidRPr="00431DFF">
        <w:rPr>
          <w:rFonts w:ascii="Verdana" w:hAnsi="Verdana"/>
          <w:color w:val="auto"/>
          <w:sz w:val="20"/>
          <w:szCs w:val="20"/>
        </w:rPr>
        <w:t xml:space="preserve"> </w:t>
      </w:r>
      <w:r w:rsidR="001A74EF" w:rsidRPr="00431DFF">
        <w:rPr>
          <w:rFonts w:ascii="Verdana" w:hAnsi="Verdana"/>
          <w:color w:val="auto"/>
          <w:sz w:val="20"/>
          <w:szCs w:val="20"/>
        </w:rPr>
        <w:t xml:space="preserve">przez </w:t>
      </w:r>
      <w:r w:rsidRPr="00431DFF">
        <w:rPr>
          <w:rFonts w:ascii="Verdana" w:hAnsi="Verdana"/>
          <w:color w:val="auto"/>
          <w:sz w:val="20"/>
          <w:szCs w:val="20"/>
        </w:rPr>
        <w:t>walne zebranie</w:t>
      </w:r>
      <w:r w:rsidR="001A74EF" w:rsidRPr="00431DFF">
        <w:rPr>
          <w:rFonts w:ascii="Verdana" w:hAnsi="Verdana"/>
          <w:color w:val="auto"/>
          <w:sz w:val="20"/>
          <w:szCs w:val="20"/>
        </w:rPr>
        <w:t>.</w:t>
      </w:r>
    </w:p>
    <w:p w14:paraId="18733786" w14:textId="77777777" w:rsidR="008141E3" w:rsidRPr="00431DFF" w:rsidRDefault="008141E3" w:rsidP="00431DFF">
      <w:pPr>
        <w:spacing w:line="360" w:lineRule="auto"/>
        <w:rPr>
          <w:rFonts w:ascii="Verdana" w:hAnsi="Verdana" w:cs="Times New Roman"/>
          <w:color w:val="auto"/>
          <w:sz w:val="20"/>
          <w:szCs w:val="20"/>
        </w:rPr>
      </w:pPr>
    </w:p>
    <w:p w14:paraId="1725C123"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49</w:t>
      </w:r>
    </w:p>
    <w:p w14:paraId="1E6F0AB2" w14:textId="77777777" w:rsidR="001A74EF" w:rsidRPr="00431DFF" w:rsidRDefault="001A74EF" w:rsidP="00431DFF">
      <w:pPr>
        <w:pStyle w:val="Nagwek3"/>
        <w:spacing w:before="0" w:line="360" w:lineRule="auto"/>
        <w:jc w:val="center"/>
        <w:rPr>
          <w:rFonts w:ascii="Verdana" w:hAnsi="Verdana"/>
          <w:color w:val="auto"/>
          <w:sz w:val="20"/>
          <w:szCs w:val="20"/>
        </w:rPr>
      </w:pPr>
      <w:bookmarkStart w:id="96" w:name="_Toc380315943"/>
      <w:r w:rsidRPr="00431DFF">
        <w:rPr>
          <w:rFonts w:ascii="Verdana" w:hAnsi="Verdana"/>
          <w:bCs w:val="0"/>
          <w:color w:val="auto"/>
          <w:sz w:val="20"/>
          <w:szCs w:val="20"/>
        </w:rPr>
        <w:t>[Protokoły]</w:t>
      </w:r>
      <w:bookmarkEnd w:id="96"/>
    </w:p>
    <w:p w14:paraId="24FA243C" w14:textId="77777777" w:rsidR="001A74EF" w:rsidRPr="00431DFF" w:rsidRDefault="001A74EF" w:rsidP="006E2B06">
      <w:pPr>
        <w:pStyle w:val="divparagraph"/>
        <w:numPr>
          <w:ilvl w:val="0"/>
          <w:numId w:val="23"/>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Uchwały </w:t>
      </w:r>
      <w:r w:rsidR="000E4044" w:rsidRPr="00431DFF">
        <w:rPr>
          <w:rFonts w:ascii="Verdana" w:hAnsi="Verdana"/>
          <w:color w:val="auto"/>
          <w:sz w:val="20"/>
          <w:szCs w:val="20"/>
        </w:rPr>
        <w:t xml:space="preserve">walnego zebrania </w:t>
      </w:r>
      <w:r w:rsidRPr="00431DFF">
        <w:rPr>
          <w:rFonts w:ascii="Verdana" w:hAnsi="Verdana"/>
          <w:color w:val="auto"/>
          <w:sz w:val="20"/>
          <w:szCs w:val="20"/>
        </w:rPr>
        <w:t xml:space="preserve">powinny być wpisane do księgi protokołów i podpisane przez obecnych lub co najmniej przez przewodniczącego i osobę sporządzającą protokół. </w:t>
      </w:r>
    </w:p>
    <w:p w14:paraId="2B4CD5E9" w14:textId="77777777" w:rsidR="001A74EF" w:rsidRPr="00431DFF" w:rsidRDefault="001A74EF" w:rsidP="006E2B06">
      <w:pPr>
        <w:pStyle w:val="divparagraph"/>
        <w:numPr>
          <w:ilvl w:val="0"/>
          <w:numId w:val="23"/>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 protokole należy stwierdzić prawidłowość zwołania </w:t>
      </w:r>
      <w:r w:rsidR="000E4044" w:rsidRPr="00431DFF">
        <w:rPr>
          <w:rFonts w:ascii="Verdana" w:hAnsi="Verdana"/>
          <w:color w:val="auto"/>
          <w:sz w:val="20"/>
          <w:szCs w:val="20"/>
        </w:rPr>
        <w:t xml:space="preserve">walnego zebrania </w:t>
      </w:r>
      <w:r w:rsidRPr="00431DFF">
        <w:rPr>
          <w:rFonts w:ascii="Verdana" w:hAnsi="Verdana"/>
          <w:color w:val="auto"/>
          <w:sz w:val="20"/>
          <w:szCs w:val="20"/>
        </w:rPr>
        <w:t xml:space="preserve">i jego zdolność do powzięcia uchwał, wymienić powzięte uchwały, liczbę głosów oddanych za każdą uchwałą i zgłoszone sprzeciwy. Do protokołu należy dołączyć listę obecności z podpisami uczestników </w:t>
      </w:r>
      <w:r w:rsidR="000E4044" w:rsidRPr="00431DFF">
        <w:rPr>
          <w:rFonts w:ascii="Verdana" w:hAnsi="Verdana"/>
          <w:color w:val="auto"/>
          <w:sz w:val="20"/>
          <w:szCs w:val="20"/>
        </w:rPr>
        <w:t>walnego zebrania</w:t>
      </w:r>
      <w:r w:rsidRPr="00431DFF">
        <w:rPr>
          <w:rFonts w:ascii="Verdana" w:hAnsi="Verdana"/>
          <w:color w:val="auto"/>
          <w:sz w:val="20"/>
          <w:szCs w:val="20"/>
        </w:rPr>
        <w:t xml:space="preserve">. Dowody zwołania </w:t>
      </w:r>
      <w:r w:rsidR="000E4044" w:rsidRPr="00431DFF">
        <w:rPr>
          <w:rFonts w:ascii="Verdana" w:hAnsi="Verdana"/>
          <w:color w:val="auto"/>
          <w:sz w:val="20"/>
          <w:szCs w:val="20"/>
        </w:rPr>
        <w:t xml:space="preserve">walnego zebrania </w:t>
      </w:r>
      <w:r w:rsidRPr="00431DFF">
        <w:rPr>
          <w:rFonts w:ascii="Verdana" w:hAnsi="Verdana"/>
          <w:color w:val="auto"/>
          <w:sz w:val="20"/>
          <w:szCs w:val="20"/>
        </w:rPr>
        <w:t>zarząd powinien dołączyć do księgi protokołów.</w:t>
      </w:r>
    </w:p>
    <w:p w14:paraId="3DB70364" w14:textId="77777777" w:rsidR="001A74EF" w:rsidRPr="00431DFF" w:rsidRDefault="00EF2335" w:rsidP="006E2B06">
      <w:pPr>
        <w:pStyle w:val="divparagraph"/>
        <w:numPr>
          <w:ilvl w:val="0"/>
          <w:numId w:val="23"/>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Członkowie </w:t>
      </w:r>
      <w:r w:rsidR="001A74EF" w:rsidRPr="00431DFF">
        <w:rPr>
          <w:rFonts w:ascii="Verdana" w:hAnsi="Verdana"/>
          <w:color w:val="auto"/>
          <w:sz w:val="20"/>
          <w:szCs w:val="20"/>
        </w:rPr>
        <w:t>mogą przeglądać księgę protokołów, a także żądać wydania poświadczonych przez zarząd odpisów uchwał.</w:t>
      </w:r>
    </w:p>
    <w:p w14:paraId="3109F290" w14:textId="77777777" w:rsidR="00555391" w:rsidRDefault="00555391" w:rsidP="00431DFF">
      <w:pPr>
        <w:spacing w:line="360" w:lineRule="auto"/>
        <w:rPr>
          <w:rFonts w:ascii="Verdana" w:hAnsi="Verdana"/>
          <w:color w:val="auto"/>
          <w:sz w:val="20"/>
          <w:szCs w:val="20"/>
        </w:rPr>
      </w:pPr>
    </w:p>
    <w:p w14:paraId="65AB52FB" w14:textId="77777777" w:rsidR="0044773A" w:rsidRDefault="0044773A" w:rsidP="00431DFF">
      <w:pPr>
        <w:spacing w:line="360" w:lineRule="auto"/>
        <w:rPr>
          <w:rFonts w:ascii="Verdana" w:hAnsi="Verdana"/>
          <w:color w:val="auto"/>
          <w:sz w:val="20"/>
          <w:szCs w:val="20"/>
        </w:rPr>
      </w:pPr>
    </w:p>
    <w:p w14:paraId="789B4AC3" w14:textId="77777777" w:rsidR="0044773A" w:rsidRPr="005C406B" w:rsidRDefault="0044773A" w:rsidP="0044773A">
      <w:pPr>
        <w:pStyle w:val="Nagwek2"/>
        <w:spacing w:before="0" w:line="360" w:lineRule="auto"/>
        <w:rPr>
          <w:rFonts w:ascii="Verdana" w:hAnsi="Verdana"/>
          <w:color w:val="auto"/>
          <w:sz w:val="20"/>
          <w:szCs w:val="20"/>
        </w:rPr>
      </w:pPr>
      <w:bookmarkStart w:id="97" w:name="_Toc320274154"/>
      <w:bookmarkStart w:id="98" w:name="_Toc371590827"/>
      <w:bookmarkStart w:id="99" w:name="_Toc380315944"/>
      <w:r w:rsidRPr="005C406B">
        <w:rPr>
          <w:rFonts w:ascii="Verdana" w:hAnsi="Verdana"/>
          <w:color w:val="auto"/>
          <w:sz w:val="20"/>
          <w:szCs w:val="20"/>
        </w:rPr>
        <w:t>Rozdział 4. Komisja dyscyplinarna.</w:t>
      </w:r>
      <w:bookmarkEnd w:id="97"/>
      <w:bookmarkEnd w:id="98"/>
      <w:bookmarkEnd w:id="99"/>
    </w:p>
    <w:p w14:paraId="78900409" w14:textId="77777777" w:rsidR="0044773A" w:rsidRPr="00FE794D" w:rsidRDefault="0044773A" w:rsidP="0044773A">
      <w:pPr>
        <w:spacing w:line="360" w:lineRule="auto"/>
        <w:jc w:val="center"/>
        <w:rPr>
          <w:rFonts w:ascii="Verdana" w:eastAsia="Calibri" w:hAnsi="Verdana" w:cs="Trebuchet MS"/>
          <w:b/>
          <w:color w:val="auto"/>
          <w:sz w:val="20"/>
          <w:szCs w:val="20"/>
        </w:rPr>
      </w:pPr>
      <w:r w:rsidRPr="00FE794D">
        <w:rPr>
          <w:rFonts w:ascii="Verdana" w:eastAsia="Calibri" w:hAnsi="Verdana" w:cs="Trebuchet MS"/>
          <w:b/>
          <w:color w:val="auto"/>
          <w:sz w:val="20"/>
          <w:szCs w:val="20"/>
        </w:rPr>
        <w:t>§ 50</w:t>
      </w:r>
    </w:p>
    <w:p w14:paraId="47F7CE5F" w14:textId="77777777" w:rsidR="0044773A" w:rsidRPr="005C406B" w:rsidRDefault="0044773A" w:rsidP="0044773A">
      <w:pPr>
        <w:pStyle w:val="Nagwek3"/>
        <w:spacing w:before="0" w:line="360" w:lineRule="auto"/>
        <w:jc w:val="center"/>
        <w:rPr>
          <w:rFonts w:ascii="Verdana" w:hAnsi="Verdana"/>
          <w:bCs w:val="0"/>
          <w:color w:val="auto"/>
          <w:sz w:val="20"/>
          <w:szCs w:val="20"/>
        </w:rPr>
      </w:pPr>
      <w:bookmarkStart w:id="100" w:name="_Toc320274155"/>
      <w:bookmarkStart w:id="101" w:name="_Toc371590828"/>
      <w:bookmarkStart w:id="102" w:name="_Toc380315945"/>
      <w:r w:rsidRPr="005C406B">
        <w:rPr>
          <w:rFonts w:ascii="Verdana" w:hAnsi="Verdana"/>
          <w:color w:val="auto"/>
          <w:sz w:val="20"/>
          <w:szCs w:val="20"/>
        </w:rPr>
        <w:t>[Komisja dyscyplinarna]</w:t>
      </w:r>
      <w:bookmarkEnd w:id="100"/>
      <w:bookmarkEnd w:id="101"/>
      <w:bookmarkEnd w:id="102"/>
    </w:p>
    <w:p w14:paraId="08B4EB28" w14:textId="77777777" w:rsidR="0044773A" w:rsidRPr="005C406B" w:rsidRDefault="0044773A" w:rsidP="0044773A">
      <w:pPr>
        <w:spacing w:line="360" w:lineRule="auto"/>
        <w:rPr>
          <w:rFonts w:ascii="Verdana" w:hAnsi="Verdana"/>
          <w:color w:val="auto"/>
          <w:sz w:val="20"/>
          <w:szCs w:val="20"/>
        </w:rPr>
      </w:pPr>
      <w:r w:rsidRPr="005C406B">
        <w:rPr>
          <w:rFonts w:ascii="Verdana" w:hAnsi="Verdana"/>
          <w:color w:val="auto"/>
          <w:sz w:val="20"/>
          <w:szCs w:val="20"/>
        </w:rPr>
        <w:t>W stowarzyszeniu ustanawia się komisję dyscyplinarną.</w:t>
      </w:r>
    </w:p>
    <w:p w14:paraId="1FAE0C70" w14:textId="77777777" w:rsidR="0044773A" w:rsidRPr="005C406B" w:rsidRDefault="0044773A" w:rsidP="0044773A">
      <w:pPr>
        <w:spacing w:line="360" w:lineRule="auto"/>
        <w:rPr>
          <w:rFonts w:ascii="Verdana" w:hAnsi="Verdana"/>
          <w:b/>
          <w:color w:val="auto"/>
          <w:sz w:val="20"/>
          <w:szCs w:val="20"/>
        </w:rPr>
      </w:pPr>
    </w:p>
    <w:p w14:paraId="731FF349" w14:textId="77777777" w:rsidR="0044773A" w:rsidRPr="005C406B" w:rsidRDefault="0044773A" w:rsidP="0044773A">
      <w:pPr>
        <w:spacing w:line="360" w:lineRule="auto"/>
        <w:ind w:left="567" w:hanging="567"/>
        <w:jc w:val="center"/>
        <w:rPr>
          <w:rFonts w:ascii="Verdana" w:hAnsi="Verdana"/>
          <w:b/>
          <w:bCs/>
          <w:color w:val="auto"/>
          <w:sz w:val="20"/>
          <w:szCs w:val="20"/>
        </w:rPr>
      </w:pPr>
      <w:r>
        <w:rPr>
          <w:rFonts w:ascii="Verdana" w:hAnsi="Verdana"/>
          <w:b/>
          <w:color w:val="auto"/>
          <w:sz w:val="20"/>
          <w:szCs w:val="20"/>
        </w:rPr>
        <w:t>§ 51</w:t>
      </w:r>
    </w:p>
    <w:p w14:paraId="2BC5261E" w14:textId="77777777" w:rsidR="0044773A" w:rsidRPr="005C406B" w:rsidRDefault="0044773A" w:rsidP="0044773A">
      <w:pPr>
        <w:pStyle w:val="Nagwek3"/>
        <w:spacing w:before="0" w:line="360" w:lineRule="auto"/>
        <w:jc w:val="center"/>
        <w:rPr>
          <w:rFonts w:ascii="Verdana" w:hAnsi="Verdana"/>
          <w:color w:val="auto"/>
          <w:sz w:val="20"/>
          <w:szCs w:val="20"/>
        </w:rPr>
      </w:pPr>
      <w:bookmarkStart w:id="103" w:name="_Toc320274156"/>
      <w:bookmarkStart w:id="104" w:name="_Toc371590829"/>
      <w:bookmarkStart w:id="105" w:name="_Toc380315946"/>
      <w:r w:rsidRPr="005C406B">
        <w:rPr>
          <w:rFonts w:ascii="Verdana" w:hAnsi="Verdana"/>
          <w:color w:val="auto"/>
          <w:sz w:val="20"/>
          <w:szCs w:val="20"/>
        </w:rPr>
        <w:t>[Skład; wybór]</w:t>
      </w:r>
      <w:bookmarkEnd w:id="103"/>
      <w:bookmarkEnd w:id="104"/>
      <w:bookmarkEnd w:id="105"/>
    </w:p>
    <w:p w14:paraId="45540445" w14:textId="77777777" w:rsidR="0044773A" w:rsidRPr="005C406B" w:rsidRDefault="0044773A" w:rsidP="0044773A">
      <w:pPr>
        <w:pStyle w:val="divparagraph"/>
        <w:spacing w:line="360" w:lineRule="auto"/>
        <w:jc w:val="both"/>
        <w:rPr>
          <w:rFonts w:ascii="Verdana" w:hAnsi="Verdana"/>
          <w:color w:val="auto"/>
          <w:sz w:val="20"/>
          <w:szCs w:val="20"/>
        </w:rPr>
      </w:pPr>
      <w:r w:rsidRPr="005C406B">
        <w:rPr>
          <w:rFonts w:ascii="Verdana" w:hAnsi="Verdana"/>
          <w:color w:val="auto"/>
          <w:sz w:val="20"/>
          <w:szCs w:val="20"/>
        </w:rPr>
        <w:t xml:space="preserve">Komisja dyscyplinarna składa się </w:t>
      </w:r>
      <w:r w:rsidR="00BC6509">
        <w:rPr>
          <w:rFonts w:ascii="Verdana" w:hAnsi="Verdana"/>
          <w:color w:val="auto"/>
          <w:sz w:val="20"/>
          <w:szCs w:val="20"/>
        </w:rPr>
        <w:t xml:space="preserve">co najmniej </w:t>
      </w:r>
      <w:r w:rsidRPr="00BC6509">
        <w:rPr>
          <w:rFonts w:ascii="Verdana" w:hAnsi="Verdana"/>
          <w:color w:val="auto"/>
          <w:sz w:val="20"/>
          <w:szCs w:val="20"/>
        </w:rPr>
        <w:t>z trzech członków,</w:t>
      </w:r>
      <w:r w:rsidRPr="005C406B">
        <w:rPr>
          <w:rFonts w:ascii="Verdana" w:hAnsi="Verdana"/>
          <w:color w:val="auto"/>
          <w:sz w:val="20"/>
          <w:szCs w:val="20"/>
        </w:rPr>
        <w:t xml:space="preserve"> powoływanych </w:t>
      </w:r>
      <w:r w:rsidR="004B649D">
        <w:rPr>
          <w:rFonts w:ascii="Verdana" w:hAnsi="Verdana"/>
          <w:color w:val="auto"/>
          <w:sz w:val="20"/>
          <w:szCs w:val="20"/>
        </w:rPr>
        <w:br/>
      </w:r>
      <w:r w:rsidRPr="005C406B">
        <w:rPr>
          <w:rFonts w:ascii="Verdana" w:hAnsi="Verdana"/>
          <w:color w:val="auto"/>
          <w:sz w:val="20"/>
          <w:szCs w:val="20"/>
        </w:rPr>
        <w:t>i odwoływanych uchwałą walnego zebrania.</w:t>
      </w:r>
    </w:p>
    <w:p w14:paraId="4334ADD2" w14:textId="77777777" w:rsidR="0044773A" w:rsidRPr="005C406B" w:rsidRDefault="0044773A" w:rsidP="0044773A">
      <w:pPr>
        <w:spacing w:line="360" w:lineRule="auto"/>
        <w:rPr>
          <w:rFonts w:ascii="Verdana" w:hAnsi="Verdana"/>
          <w:color w:val="auto"/>
          <w:sz w:val="20"/>
          <w:szCs w:val="20"/>
        </w:rPr>
      </w:pPr>
    </w:p>
    <w:p w14:paraId="56FD3A90" w14:textId="77777777" w:rsidR="0044773A" w:rsidRPr="005C406B" w:rsidRDefault="0044773A" w:rsidP="0044773A">
      <w:pPr>
        <w:spacing w:line="360" w:lineRule="auto"/>
        <w:ind w:left="567" w:hanging="567"/>
        <w:jc w:val="center"/>
        <w:rPr>
          <w:rFonts w:ascii="Verdana" w:hAnsi="Verdana" w:cs="Times New Roman"/>
          <w:b/>
          <w:color w:val="auto"/>
          <w:sz w:val="20"/>
          <w:szCs w:val="20"/>
        </w:rPr>
      </w:pPr>
      <w:r>
        <w:rPr>
          <w:rFonts w:ascii="Verdana" w:hAnsi="Verdana"/>
          <w:b/>
          <w:color w:val="auto"/>
          <w:sz w:val="20"/>
          <w:szCs w:val="20"/>
        </w:rPr>
        <w:t>§ 52</w:t>
      </w:r>
    </w:p>
    <w:p w14:paraId="4BBC8805" w14:textId="77777777" w:rsidR="0044773A" w:rsidRPr="005C406B" w:rsidRDefault="0044773A" w:rsidP="0044773A">
      <w:pPr>
        <w:pStyle w:val="Nagwek3"/>
        <w:spacing w:before="0" w:line="360" w:lineRule="auto"/>
        <w:jc w:val="center"/>
        <w:rPr>
          <w:rFonts w:ascii="Verdana" w:hAnsi="Verdana"/>
          <w:color w:val="auto"/>
          <w:sz w:val="20"/>
          <w:szCs w:val="20"/>
        </w:rPr>
      </w:pPr>
      <w:bookmarkStart w:id="106" w:name="_Toc320274157"/>
      <w:bookmarkStart w:id="107" w:name="_Toc371590830"/>
      <w:bookmarkStart w:id="108" w:name="_Toc380315947"/>
      <w:r w:rsidRPr="005C406B">
        <w:rPr>
          <w:rFonts w:ascii="Verdana" w:hAnsi="Verdana"/>
          <w:color w:val="auto"/>
          <w:sz w:val="20"/>
          <w:szCs w:val="20"/>
        </w:rPr>
        <w:t>[Kadencja]</w:t>
      </w:r>
      <w:bookmarkEnd w:id="106"/>
      <w:bookmarkEnd w:id="107"/>
      <w:bookmarkEnd w:id="108"/>
    </w:p>
    <w:p w14:paraId="1ABAFC43" w14:textId="77777777" w:rsidR="0044773A" w:rsidRPr="005C406B" w:rsidRDefault="0044773A" w:rsidP="006D3040">
      <w:pPr>
        <w:pStyle w:val="divparagraph"/>
        <w:numPr>
          <w:ilvl w:val="0"/>
          <w:numId w:val="66"/>
        </w:numPr>
        <w:spacing w:line="360" w:lineRule="auto"/>
        <w:ind w:left="567" w:hanging="567"/>
        <w:jc w:val="both"/>
        <w:rPr>
          <w:rFonts w:ascii="Verdana" w:hAnsi="Verdana"/>
          <w:color w:val="auto"/>
          <w:sz w:val="20"/>
          <w:szCs w:val="20"/>
        </w:rPr>
      </w:pPr>
      <w:r w:rsidRPr="005C406B">
        <w:rPr>
          <w:rFonts w:ascii="Verdana" w:hAnsi="Verdana"/>
          <w:color w:val="auto"/>
          <w:sz w:val="20"/>
          <w:szCs w:val="20"/>
        </w:rPr>
        <w:t>Kadencja członka komisji dyscyplinarnej nie może być dłuższa niż pięć lat.</w:t>
      </w:r>
    </w:p>
    <w:p w14:paraId="126C6505" w14:textId="77777777" w:rsidR="0044773A" w:rsidRPr="005C406B" w:rsidRDefault="0044773A" w:rsidP="006D3040">
      <w:pPr>
        <w:pStyle w:val="divparagraph"/>
        <w:numPr>
          <w:ilvl w:val="0"/>
          <w:numId w:val="66"/>
        </w:numPr>
        <w:spacing w:line="360" w:lineRule="auto"/>
        <w:ind w:left="567" w:hanging="567"/>
        <w:jc w:val="both"/>
        <w:rPr>
          <w:rFonts w:ascii="Verdana" w:hAnsi="Verdana"/>
          <w:color w:val="auto"/>
          <w:sz w:val="20"/>
          <w:szCs w:val="20"/>
        </w:rPr>
      </w:pPr>
      <w:r w:rsidRPr="005C406B">
        <w:rPr>
          <w:rFonts w:ascii="Verdana" w:hAnsi="Verdana"/>
          <w:color w:val="auto"/>
          <w:sz w:val="20"/>
          <w:szCs w:val="20"/>
        </w:rPr>
        <w:t xml:space="preserve">Uchwałą walnego zebrania członkowie komisji dyscyplinarnej mogą być odwołani </w:t>
      </w:r>
      <w:r w:rsidRPr="005C406B">
        <w:rPr>
          <w:rFonts w:ascii="Verdana" w:hAnsi="Verdana"/>
          <w:color w:val="auto"/>
          <w:sz w:val="20"/>
          <w:szCs w:val="20"/>
        </w:rPr>
        <w:br/>
        <w:t>w każdym czasie.</w:t>
      </w:r>
    </w:p>
    <w:p w14:paraId="636C19A7" w14:textId="77777777" w:rsidR="0044773A" w:rsidRPr="005C406B" w:rsidRDefault="0044773A" w:rsidP="006D3040">
      <w:pPr>
        <w:pStyle w:val="divparagraph"/>
        <w:numPr>
          <w:ilvl w:val="0"/>
          <w:numId w:val="66"/>
        </w:numPr>
        <w:spacing w:line="360" w:lineRule="auto"/>
        <w:ind w:left="567" w:hanging="567"/>
        <w:jc w:val="both"/>
        <w:rPr>
          <w:rFonts w:ascii="Verdana" w:hAnsi="Verdana"/>
          <w:color w:val="auto"/>
          <w:sz w:val="20"/>
          <w:szCs w:val="20"/>
        </w:rPr>
      </w:pPr>
      <w:r w:rsidRPr="005C406B">
        <w:rPr>
          <w:rFonts w:ascii="Verdana" w:hAnsi="Verdana"/>
          <w:color w:val="auto"/>
          <w:sz w:val="20"/>
          <w:szCs w:val="20"/>
        </w:rPr>
        <w:t>Przepisy §</w:t>
      </w:r>
      <w:r>
        <w:rPr>
          <w:rFonts w:ascii="Verdana" w:hAnsi="Verdana"/>
          <w:color w:val="auto"/>
          <w:sz w:val="20"/>
          <w:szCs w:val="20"/>
        </w:rPr>
        <w:t>§</w:t>
      </w:r>
      <w:r w:rsidRPr="005C406B">
        <w:rPr>
          <w:rFonts w:ascii="Verdana" w:hAnsi="Verdana"/>
          <w:color w:val="auto"/>
          <w:sz w:val="20"/>
          <w:szCs w:val="20"/>
        </w:rPr>
        <w:t xml:space="preserve"> 1</w:t>
      </w:r>
      <w:r>
        <w:rPr>
          <w:rFonts w:ascii="Verdana" w:hAnsi="Verdana"/>
          <w:color w:val="auto"/>
          <w:sz w:val="20"/>
          <w:szCs w:val="20"/>
        </w:rPr>
        <w:t>5,16 oraz 29</w:t>
      </w:r>
      <w:r w:rsidRPr="005C406B">
        <w:rPr>
          <w:rFonts w:ascii="Verdana" w:hAnsi="Verdana"/>
          <w:color w:val="auto"/>
          <w:sz w:val="20"/>
          <w:szCs w:val="20"/>
        </w:rPr>
        <w:t xml:space="preserve"> statutu stosuje się odpowiednio.</w:t>
      </w:r>
    </w:p>
    <w:p w14:paraId="4520F548" w14:textId="77777777" w:rsidR="0044773A" w:rsidRPr="005C406B" w:rsidRDefault="0044773A" w:rsidP="0044773A">
      <w:pPr>
        <w:spacing w:line="360" w:lineRule="auto"/>
        <w:rPr>
          <w:rFonts w:ascii="Verdana" w:hAnsi="Verdana"/>
          <w:color w:val="auto"/>
          <w:sz w:val="20"/>
          <w:szCs w:val="20"/>
        </w:rPr>
      </w:pPr>
    </w:p>
    <w:p w14:paraId="1C6EAE4A" w14:textId="77777777" w:rsidR="0044773A" w:rsidRPr="005C406B" w:rsidRDefault="0044773A" w:rsidP="0044773A">
      <w:pPr>
        <w:spacing w:line="360" w:lineRule="auto"/>
        <w:ind w:left="567" w:hanging="567"/>
        <w:jc w:val="center"/>
        <w:rPr>
          <w:rFonts w:ascii="Verdana" w:hAnsi="Verdana" w:cs="Times New Roman"/>
          <w:b/>
          <w:color w:val="auto"/>
          <w:sz w:val="20"/>
          <w:szCs w:val="20"/>
        </w:rPr>
      </w:pPr>
      <w:r w:rsidRPr="005C406B">
        <w:rPr>
          <w:rFonts w:ascii="Verdana" w:hAnsi="Verdana"/>
          <w:b/>
          <w:color w:val="auto"/>
          <w:sz w:val="20"/>
          <w:szCs w:val="20"/>
        </w:rPr>
        <w:lastRenderedPageBreak/>
        <w:t>§ 5</w:t>
      </w:r>
      <w:r>
        <w:rPr>
          <w:rFonts w:ascii="Verdana" w:hAnsi="Verdana"/>
          <w:b/>
          <w:color w:val="auto"/>
          <w:sz w:val="20"/>
          <w:szCs w:val="20"/>
        </w:rPr>
        <w:t>3</w:t>
      </w:r>
    </w:p>
    <w:p w14:paraId="5D210C45" w14:textId="77777777" w:rsidR="0044773A" w:rsidRPr="005C406B" w:rsidRDefault="0044773A" w:rsidP="0044773A">
      <w:pPr>
        <w:pStyle w:val="Nagwek3"/>
        <w:spacing w:before="0" w:line="360" w:lineRule="auto"/>
        <w:jc w:val="center"/>
        <w:rPr>
          <w:rFonts w:ascii="Verdana" w:hAnsi="Verdana"/>
          <w:color w:val="auto"/>
          <w:sz w:val="20"/>
          <w:szCs w:val="20"/>
        </w:rPr>
      </w:pPr>
      <w:bookmarkStart w:id="109" w:name="_Toc320274158"/>
      <w:bookmarkStart w:id="110" w:name="_Toc371590831"/>
      <w:bookmarkStart w:id="111" w:name="_Toc380315948"/>
      <w:r w:rsidRPr="005C406B">
        <w:rPr>
          <w:rFonts w:ascii="Verdana" w:hAnsi="Verdana"/>
          <w:color w:val="auto"/>
          <w:sz w:val="20"/>
          <w:szCs w:val="20"/>
        </w:rPr>
        <w:t>[Zadania komisji dyscyplinarnej]</w:t>
      </w:r>
      <w:bookmarkEnd w:id="109"/>
      <w:bookmarkEnd w:id="110"/>
      <w:bookmarkEnd w:id="111"/>
    </w:p>
    <w:p w14:paraId="57E0A688" w14:textId="77777777" w:rsidR="0044773A" w:rsidRPr="005C406B" w:rsidRDefault="0044773A" w:rsidP="006D3040">
      <w:pPr>
        <w:pStyle w:val="divparagraph"/>
        <w:numPr>
          <w:ilvl w:val="0"/>
          <w:numId w:val="67"/>
        </w:numPr>
        <w:spacing w:line="360" w:lineRule="auto"/>
        <w:ind w:left="567" w:hanging="567"/>
        <w:jc w:val="both"/>
        <w:rPr>
          <w:rFonts w:ascii="Verdana" w:hAnsi="Verdana"/>
          <w:color w:val="auto"/>
          <w:sz w:val="20"/>
          <w:szCs w:val="20"/>
        </w:rPr>
      </w:pPr>
      <w:r w:rsidRPr="005C406B">
        <w:rPr>
          <w:rFonts w:ascii="Verdana" w:hAnsi="Verdana"/>
          <w:color w:val="auto"/>
          <w:sz w:val="20"/>
          <w:szCs w:val="20"/>
        </w:rPr>
        <w:t>Komisja dyscyplinarna jest ustanowiona do rozpatrywania oraz likwidowania sporów i konfliktów w stowarzyszeniu.</w:t>
      </w:r>
    </w:p>
    <w:p w14:paraId="606185B9" w14:textId="77777777" w:rsidR="0044773A" w:rsidRPr="005C406B" w:rsidRDefault="0044773A" w:rsidP="006D3040">
      <w:pPr>
        <w:widowControl/>
        <w:numPr>
          <w:ilvl w:val="0"/>
          <w:numId w:val="67"/>
        </w:numPr>
        <w:tabs>
          <w:tab w:val="left" w:pos="567"/>
        </w:tabs>
        <w:autoSpaceDE/>
        <w:autoSpaceDN/>
        <w:adjustRightInd/>
        <w:spacing w:line="360" w:lineRule="auto"/>
        <w:ind w:left="567" w:hanging="567"/>
        <w:rPr>
          <w:rFonts w:ascii="Verdana" w:hAnsi="Verdana"/>
          <w:color w:val="auto"/>
          <w:sz w:val="20"/>
          <w:szCs w:val="20"/>
        </w:rPr>
      </w:pPr>
      <w:r w:rsidRPr="005C406B">
        <w:rPr>
          <w:rFonts w:ascii="Verdana" w:hAnsi="Verdana"/>
          <w:color w:val="auto"/>
          <w:sz w:val="20"/>
          <w:szCs w:val="20"/>
        </w:rPr>
        <w:t>Komisja dyscyplinarna rozpatruje sprawy i orzeka kary: upomnienia, nagany, zawieszenia w prawach lub wykluczenia członka stowarzyszenia.</w:t>
      </w:r>
    </w:p>
    <w:p w14:paraId="1853EDA4" w14:textId="77777777" w:rsidR="0044773A" w:rsidRPr="00446C67" w:rsidRDefault="0044773A" w:rsidP="006D3040">
      <w:pPr>
        <w:widowControl/>
        <w:numPr>
          <w:ilvl w:val="0"/>
          <w:numId w:val="67"/>
        </w:numPr>
        <w:tabs>
          <w:tab w:val="left" w:pos="567"/>
        </w:tabs>
        <w:autoSpaceDE/>
        <w:autoSpaceDN/>
        <w:adjustRightInd/>
        <w:spacing w:line="360" w:lineRule="auto"/>
        <w:ind w:left="567" w:hanging="567"/>
        <w:rPr>
          <w:rFonts w:ascii="Verdana" w:hAnsi="Verdana"/>
          <w:color w:val="auto"/>
          <w:sz w:val="20"/>
          <w:szCs w:val="20"/>
        </w:rPr>
      </w:pPr>
      <w:r w:rsidRPr="005C406B">
        <w:rPr>
          <w:rFonts w:ascii="Verdana" w:hAnsi="Verdana"/>
          <w:color w:val="auto"/>
          <w:sz w:val="20"/>
          <w:szCs w:val="20"/>
        </w:rPr>
        <w:t xml:space="preserve">Komisja dyscyplinarna orzeka o wykluczeniu członka zwyczajnego stowarzyszenia </w:t>
      </w:r>
      <w:r w:rsidRPr="005C406B">
        <w:rPr>
          <w:rFonts w:ascii="Verdana" w:hAnsi="Verdana"/>
          <w:color w:val="auto"/>
          <w:sz w:val="20"/>
          <w:szCs w:val="20"/>
        </w:rPr>
        <w:br/>
      </w:r>
      <w:r w:rsidRPr="00446C67">
        <w:rPr>
          <w:rFonts w:ascii="Verdana" w:hAnsi="Verdana"/>
          <w:color w:val="auto"/>
          <w:sz w:val="20"/>
          <w:szCs w:val="20"/>
        </w:rPr>
        <w:t>w przypadkach wymienionych w § 11 ust. 2 pkt 2-4 statutu.</w:t>
      </w:r>
    </w:p>
    <w:p w14:paraId="66D0617A" w14:textId="77777777" w:rsidR="0044773A" w:rsidRPr="00446C67" w:rsidRDefault="0044773A" w:rsidP="006D3040">
      <w:pPr>
        <w:widowControl/>
        <w:numPr>
          <w:ilvl w:val="0"/>
          <w:numId w:val="67"/>
        </w:numPr>
        <w:tabs>
          <w:tab w:val="left" w:pos="567"/>
        </w:tabs>
        <w:autoSpaceDE/>
        <w:autoSpaceDN/>
        <w:adjustRightInd/>
        <w:spacing w:line="360" w:lineRule="auto"/>
        <w:ind w:left="567" w:hanging="567"/>
        <w:rPr>
          <w:rFonts w:ascii="Verdana" w:hAnsi="Verdana"/>
          <w:color w:val="auto"/>
          <w:sz w:val="20"/>
          <w:szCs w:val="20"/>
        </w:rPr>
      </w:pPr>
      <w:r w:rsidRPr="00446C67">
        <w:rPr>
          <w:rFonts w:ascii="Verdana" w:hAnsi="Verdana"/>
          <w:color w:val="auto"/>
          <w:sz w:val="20"/>
          <w:szCs w:val="20"/>
        </w:rPr>
        <w:t xml:space="preserve">Od orzeczenia komisji dyscyplinarnej można odwołać się </w:t>
      </w:r>
      <w:r w:rsidR="004A494C" w:rsidRPr="00446C67">
        <w:rPr>
          <w:rFonts w:ascii="Verdana" w:hAnsi="Verdana"/>
          <w:color w:val="auto"/>
          <w:sz w:val="20"/>
          <w:szCs w:val="20"/>
        </w:rPr>
        <w:t xml:space="preserve">do </w:t>
      </w:r>
      <w:r w:rsidRPr="00446C67">
        <w:rPr>
          <w:rFonts w:ascii="Verdana" w:hAnsi="Verdana"/>
          <w:color w:val="auto"/>
          <w:sz w:val="20"/>
          <w:szCs w:val="20"/>
        </w:rPr>
        <w:t xml:space="preserve">pełnego składu zarządu. </w:t>
      </w:r>
    </w:p>
    <w:p w14:paraId="6338684C" w14:textId="77777777" w:rsidR="0044773A" w:rsidRPr="005C406B" w:rsidRDefault="0044773A" w:rsidP="0044773A">
      <w:pPr>
        <w:pStyle w:val="WW-NormalnyWeb"/>
        <w:tabs>
          <w:tab w:val="left" w:pos="709"/>
        </w:tabs>
        <w:spacing w:before="0" w:after="0" w:line="360" w:lineRule="auto"/>
        <w:rPr>
          <w:rFonts w:ascii="Verdana" w:hAnsi="Verdana"/>
          <w:b/>
          <w:bCs/>
          <w:color w:val="auto"/>
          <w:sz w:val="20"/>
        </w:rPr>
      </w:pPr>
    </w:p>
    <w:p w14:paraId="060629CB" w14:textId="77777777" w:rsidR="0044773A" w:rsidRPr="005C406B" w:rsidRDefault="0044773A" w:rsidP="0044773A">
      <w:pPr>
        <w:pStyle w:val="WW-NormalnyWeb"/>
        <w:tabs>
          <w:tab w:val="left" w:pos="709"/>
        </w:tabs>
        <w:spacing w:before="0" w:after="0" w:line="360" w:lineRule="auto"/>
        <w:ind w:left="709" w:hanging="709"/>
        <w:jc w:val="center"/>
        <w:rPr>
          <w:rFonts w:ascii="Verdana" w:hAnsi="Verdana"/>
          <w:b/>
          <w:bCs/>
          <w:color w:val="auto"/>
          <w:sz w:val="20"/>
        </w:rPr>
      </w:pPr>
      <w:r>
        <w:rPr>
          <w:rFonts w:ascii="Verdana" w:hAnsi="Verdana"/>
          <w:b/>
          <w:bCs/>
          <w:color w:val="auto"/>
          <w:sz w:val="20"/>
        </w:rPr>
        <w:t>§ 54</w:t>
      </w:r>
    </w:p>
    <w:p w14:paraId="357DFFBA" w14:textId="77777777" w:rsidR="0044773A" w:rsidRPr="005C406B" w:rsidRDefault="0044773A" w:rsidP="0044773A">
      <w:pPr>
        <w:pStyle w:val="Nagwek3"/>
        <w:spacing w:before="0" w:line="360" w:lineRule="auto"/>
        <w:jc w:val="center"/>
        <w:rPr>
          <w:rFonts w:ascii="Verdana" w:hAnsi="Verdana"/>
          <w:color w:val="auto"/>
          <w:sz w:val="20"/>
          <w:szCs w:val="20"/>
        </w:rPr>
      </w:pPr>
      <w:bookmarkStart w:id="112" w:name="_Toc320274159"/>
      <w:bookmarkStart w:id="113" w:name="_Toc371590832"/>
      <w:bookmarkStart w:id="114" w:name="_Toc380315949"/>
      <w:r w:rsidRPr="005C406B">
        <w:rPr>
          <w:rFonts w:ascii="Verdana" w:hAnsi="Verdana"/>
          <w:color w:val="auto"/>
          <w:sz w:val="20"/>
          <w:szCs w:val="20"/>
        </w:rPr>
        <w:t>[Podstawy działania komisji dyscyplinarnej]</w:t>
      </w:r>
      <w:bookmarkEnd w:id="112"/>
      <w:bookmarkEnd w:id="113"/>
      <w:bookmarkEnd w:id="114"/>
    </w:p>
    <w:p w14:paraId="3DC85824" w14:textId="77777777" w:rsidR="0044773A" w:rsidRPr="005C406B" w:rsidRDefault="0044773A" w:rsidP="006D3040">
      <w:pPr>
        <w:pStyle w:val="WW-NormalnyWeb"/>
        <w:numPr>
          <w:ilvl w:val="0"/>
          <w:numId w:val="65"/>
        </w:numPr>
        <w:tabs>
          <w:tab w:val="left" w:pos="567"/>
        </w:tabs>
        <w:spacing w:before="0" w:after="0" w:line="360" w:lineRule="auto"/>
        <w:ind w:left="567" w:hanging="567"/>
        <w:jc w:val="both"/>
        <w:rPr>
          <w:rFonts w:ascii="Verdana" w:hAnsi="Verdana"/>
          <w:bCs/>
          <w:color w:val="auto"/>
          <w:sz w:val="20"/>
        </w:rPr>
      </w:pPr>
      <w:r w:rsidRPr="005C406B">
        <w:rPr>
          <w:rFonts w:ascii="Verdana" w:hAnsi="Verdana"/>
          <w:color w:val="auto"/>
          <w:sz w:val="20"/>
        </w:rPr>
        <w:t xml:space="preserve">Komisja dyscyplinarna </w:t>
      </w:r>
      <w:r w:rsidRPr="005C406B">
        <w:rPr>
          <w:rFonts w:ascii="Verdana" w:hAnsi="Verdana"/>
          <w:bCs/>
          <w:color w:val="auto"/>
          <w:sz w:val="20"/>
        </w:rPr>
        <w:t>działa na podstawie statutu oraz regulaminu komisji dyscyplinarnej.</w:t>
      </w:r>
    </w:p>
    <w:p w14:paraId="49EA2130" w14:textId="77777777" w:rsidR="0044773A" w:rsidRPr="005C406B" w:rsidRDefault="0044773A" w:rsidP="006D3040">
      <w:pPr>
        <w:pStyle w:val="divparagraph"/>
        <w:numPr>
          <w:ilvl w:val="0"/>
          <w:numId w:val="65"/>
        </w:numPr>
        <w:spacing w:line="360" w:lineRule="auto"/>
        <w:ind w:left="567" w:hanging="567"/>
        <w:jc w:val="both"/>
        <w:rPr>
          <w:rFonts w:ascii="Verdana" w:hAnsi="Verdana"/>
          <w:color w:val="auto"/>
          <w:sz w:val="20"/>
          <w:szCs w:val="20"/>
        </w:rPr>
      </w:pPr>
      <w:r w:rsidRPr="005C406B">
        <w:rPr>
          <w:rFonts w:ascii="Verdana" w:hAnsi="Verdana"/>
          <w:color w:val="auto"/>
          <w:sz w:val="20"/>
          <w:szCs w:val="20"/>
        </w:rPr>
        <w:t xml:space="preserve">Walne zebranie członków może uchwalać regulamin komisji dyscyplinarnej, określający jej organizację i sposób wykonywania czynności lub upoważnić komisję dyscyplinarną do uchwalenia jej regulaminu. </w:t>
      </w:r>
    </w:p>
    <w:p w14:paraId="36080C8C" w14:textId="77777777" w:rsidR="0044773A" w:rsidRPr="00A605DD" w:rsidRDefault="0044773A" w:rsidP="006D3040">
      <w:pPr>
        <w:pStyle w:val="divparagraph"/>
        <w:numPr>
          <w:ilvl w:val="0"/>
          <w:numId w:val="65"/>
        </w:numPr>
        <w:spacing w:line="360" w:lineRule="auto"/>
        <w:ind w:left="567" w:hanging="567"/>
        <w:jc w:val="both"/>
        <w:rPr>
          <w:rFonts w:ascii="Verdana" w:hAnsi="Verdana"/>
          <w:color w:val="auto"/>
          <w:sz w:val="20"/>
          <w:szCs w:val="20"/>
        </w:rPr>
      </w:pPr>
      <w:r w:rsidRPr="005C406B">
        <w:rPr>
          <w:rFonts w:ascii="Verdana" w:hAnsi="Verdana"/>
          <w:bCs/>
          <w:color w:val="auto"/>
          <w:sz w:val="20"/>
          <w:szCs w:val="20"/>
        </w:rPr>
        <w:t>Regulamin komisji dyscyplinarnej określa w szczególności: rodzaje kar dyscyplinarnych, zasady ich nakładania, przedawnienia wykroczeń dyscyplinarnych oraz zatarcie kar.</w:t>
      </w:r>
    </w:p>
    <w:p w14:paraId="6DD63617" w14:textId="77777777" w:rsidR="0044773A" w:rsidRPr="00431DFF" w:rsidRDefault="0044773A" w:rsidP="00431DFF">
      <w:pPr>
        <w:spacing w:line="360" w:lineRule="auto"/>
        <w:rPr>
          <w:rFonts w:ascii="Verdana" w:hAnsi="Verdana"/>
          <w:color w:val="auto"/>
          <w:sz w:val="20"/>
          <w:szCs w:val="20"/>
        </w:rPr>
      </w:pPr>
    </w:p>
    <w:p w14:paraId="4DE60B63" w14:textId="77777777" w:rsidR="00B51C35" w:rsidRPr="00431DFF" w:rsidRDefault="00B51C35" w:rsidP="00431DFF">
      <w:pPr>
        <w:pStyle w:val="divparagraph"/>
        <w:spacing w:line="360" w:lineRule="auto"/>
        <w:jc w:val="both"/>
        <w:rPr>
          <w:rFonts w:ascii="Verdana" w:hAnsi="Verdana"/>
          <w:color w:val="auto"/>
          <w:sz w:val="20"/>
          <w:szCs w:val="20"/>
        </w:rPr>
      </w:pPr>
    </w:p>
    <w:p w14:paraId="0D4FB8B3" w14:textId="77777777" w:rsidR="00B51C35" w:rsidRPr="00431DFF" w:rsidRDefault="00B51C35" w:rsidP="00431DFF">
      <w:pPr>
        <w:pStyle w:val="Nagwek1"/>
        <w:spacing w:before="0" w:line="360" w:lineRule="auto"/>
        <w:rPr>
          <w:rFonts w:ascii="Verdana" w:hAnsi="Verdana"/>
          <w:color w:val="auto"/>
          <w:sz w:val="20"/>
          <w:szCs w:val="20"/>
        </w:rPr>
      </w:pPr>
      <w:bookmarkStart w:id="115" w:name="_Toc339273107"/>
      <w:bookmarkStart w:id="116" w:name="_Toc380315950"/>
      <w:r w:rsidRPr="00431DFF">
        <w:rPr>
          <w:rFonts w:ascii="Verdana" w:hAnsi="Verdana"/>
          <w:color w:val="auto"/>
          <w:sz w:val="20"/>
          <w:szCs w:val="20"/>
        </w:rPr>
        <w:t>Dział 5. Terenowe jednostki organizacyjne.</w:t>
      </w:r>
      <w:bookmarkEnd w:id="115"/>
      <w:bookmarkEnd w:id="116"/>
    </w:p>
    <w:p w14:paraId="466D5570" w14:textId="77777777" w:rsidR="00B51C35" w:rsidRPr="00431DFF" w:rsidRDefault="00B51C35" w:rsidP="00431DFF">
      <w:pPr>
        <w:spacing w:line="360" w:lineRule="auto"/>
        <w:rPr>
          <w:rFonts w:ascii="Verdana" w:hAnsi="Verdana"/>
          <w:color w:val="auto"/>
          <w:sz w:val="20"/>
          <w:szCs w:val="20"/>
        </w:rPr>
      </w:pPr>
    </w:p>
    <w:p w14:paraId="6B737C2E" w14:textId="77777777" w:rsidR="00B51C35" w:rsidRPr="00431DFF" w:rsidRDefault="00B51C35" w:rsidP="00431DFF">
      <w:pPr>
        <w:pStyle w:val="Nagwek2"/>
        <w:spacing w:before="0" w:line="360" w:lineRule="auto"/>
        <w:rPr>
          <w:rFonts w:ascii="Verdana" w:hAnsi="Verdana"/>
          <w:color w:val="auto"/>
          <w:sz w:val="20"/>
          <w:szCs w:val="20"/>
        </w:rPr>
      </w:pPr>
      <w:bookmarkStart w:id="117" w:name="_Toc339273108"/>
      <w:bookmarkStart w:id="118" w:name="_Toc380315951"/>
      <w:r w:rsidRPr="00431DFF">
        <w:rPr>
          <w:rFonts w:ascii="Verdana" w:hAnsi="Verdana"/>
          <w:color w:val="auto"/>
          <w:sz w:val="20"/>
          <w:szCs w:val="20"/>
        </w:rPr>
        <w:t>Rozdział 1. Postanowienia ogólne</w:t>
      </w:r>
      <w:bookmarkEnd w:id="117"/>
      <w:bookmarkEnd w:id="118"/>
    </w:p>
    <w:p w14:paraId="486FF063" w14:textId="77777777" w:rsidR="00B51C35" w:rsidRPr="00431DFF" w:rsidRDefault="00B51C35" w:rsidP="00431DFF">
      <w:pPr>
        <w:spacing w:line="360" w:lineRule="auto"/>
        <w:jc w:val="center"/>
        <w:rPr>
          <w:rFonts w:ascii="Verdana" w:hAnsi="Verdana"/>
          <w:b/>
          <w:color w:val="auto"/>
          <w:sz w:val="20"/>
          <w:szCs w:val="20"/>
        </w:rPr>
      </w:pPr>
      <w:bookmarkStart w:id="119" w:name="highlightHit_31"/>
      <w:bookmarkEnd w:id="119"/>
      <w:r w:rsidRPr="00431DFF">
        <w:rPr>
          <w:rFonts w:ascii="Verdana" w:hAnsi="Verdana"/>
          <w:b/>
          <w:color w:val="auto"/>
          <w:sz w:val="20"/>
          <w:szCs w:val="20"/>
        </w:rPr>
        <w:t>§ 5</w:t>
      </w:r>
      <w:r w:rsidR="0044773A">
        <w:rPr>
          <w:rFonts w:ascii="Verdana" w:hAnsi="Verdana"/>
          <w:b/>
          <w:color w:val="auto"/>
          <w:sz w:val="20"/>
          <w:szCs w:val="20"/>
        </w:rPr>
        <w:t>5</w:t>
      </w:r>
    </w:p>
    <w:p w14:paraId="0965F397" w14:textId="77777777" w:rsidR="00B51C35" w:rsidRPr="00431DFF" w:rsidRDefault="00B51C35" w:rsidP="00431DFF">
      <w:pPr>
        <w:pStyle w:val="Nagwek3"/>
        <w:spacing w:before="0" w:line="360" w:lineRule="auto"/>
        <w:jc w:val="center"/>
        <w:rPr>
          <w:rFonts w:ascii="Verdana" w:hAnsi="Verdana"/>
          <w:color w:val="auto"/>
          <w:sz w:val="20"/>
          <w:szCs w:val="20"/>
        </w:rPr>
      </w:pPr>
      <w:bookmarkStart w:id="120" w:name="_Toc339273109"/>
      <w:bookmarkStart w:id="121" w:name="_Toc380315952"/>
      <w:r w:rsidRPr="00431DFF">
        <w:rPr>
          <w:rFonts w:ascii="Verdana" w:hAnsi="Verdana"/>
          <w:color w:val="auto"/>
          <w:sz w:val="20"/>
          <w:szCs w:val="20"/>
        </w:rPr>
        <w:t>[Terenowe jednostki organizacyjne]</w:t>
      </w:r>
      <w:bookmarkEnd w:id="120"/>
      <w:bookmarkEnd w:id="121"/>
    </w:p>
    <w:p w14:paraId="273E915E" w14:textId="77777777" w:rsidR="00B51C35" w:rsidRPr="00431DFF" w:rsidRDefault="00B51C35" w:rsidP="006D3040">
      <w:pPr>
        <w:pStyle w:val="divparagraph"/>
        <w:numPr>
          <w:ilvl w:val="0"/>
          <w:numId w:val="57"/>
        </w:numPr>
        <w:spacing w:line="360" w:lineRule="auto"/>
        <w:ind w:left="567" w:hanging="567"/>
        <w:jc w:val="both"/>
        <w:rPr>
          <w:rFonts w:ascii="Verdana" w:hAnsi="Verdana"/>
          <w:color w:val="auto"/>
          <w:sz w:val="20"/>
          <w:szCs w:val="20"/>
        </w:rPr>
      </w:pPr>
      <w:r w:rsidRPr="00431DFF">
        <w:rPr>
          <w:rFonts w:ascii="Verdana" w:hAnsi="Verdana"/>
          <w:color w:val="auto"/>
          <w:sz w:val="20"/>
          <w:szCs w:val="20"/>
        </w:rPr>
        <w:t>Dla realizacji zadań wynikających ze statutu, stowarzyszenie może tworzyć terenowe jednostki organizacyjne.</w:t>
      </w:r>
    </w:p>
    <w:p w14:paraId="265B8EC1" w14:textId="77777777" w:rsidR="00B51C35" w:rsidRPr="00431DFF" w:rsidRDefault="00B51C35" w:rsidP="006D3040">
      <w:pPr>
        <w:pStyle w:val="divparagraph"/>
        <w:numPr>
          <w:ilvl w:val="0"/>
          <w:numId w:val="57"/>
        </w:numPr>
        <w:spacing w:line="360" w:lineRule="auto"/>
        <w:ind w:left="567" w:hanging="567"/>
        <w:jc w:val="both"/>
        <w:rPr>
          <w:rFonts w:ascii="Verdana" w:hAnsi="Verdana"/>
          <w:color w:val="auto"/>
          <w:sz w:val="20"/>
          <w:szCs w:val="20"/>
        </w:rPr>
      </w:pPr>
      <w:r w:rsidRPr="00431DFF">
        <w:rPr>
          <w:rFonts w:ascii="Verdana" w:hAnsi="Verdana"/>
          <w:color w:val="auto"/>
          <w:sz w:val="20"/>
          <w:szCs w:val="20"/>
        </w:rPr>
        <w:t>Terenowymi jednostkami organizacyjnymi stowarzyszenia są:</w:t>
      </w:r>
    </w:p>
    <w:p w14:paraId="21804028" w14:textId="77777777" w:rsidR="00BC6509" w:rsidRDefault="00B51C35" w:rsidP="006D3040">
      <w:pPr>
        <w:pStyle w:val="Akapitzlist"/>
        <w:numPr>
          <w:ilvl w:val="0"/>
          <w:numId w:val="58"/>
        </w:numPr>
        <w:suppressAutoHyphens/>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oddziały;</w:t>
      </w:r>
    </w:p>
    <w:p w14:paraId="502A014B" w14:textId="77777777" w:rsidR="00BC6509" w:rsidRPr="00BC6509" w:rsidRDefault="00BC6509" w:rsidP="006D3040">
      <w:pPr>
        <w:pStyle w:val="Akapitzlist"/>
        <w:numPr>
          <w:ilvl w:val="0"/>
          <w:numId w:val="58"/>
        </w:numPr>
        <w:suppressAutoHyphens/>
        <w:autoSpaceDE/>
        <w:autoSpaceDN/>
        <w:adjustRightInd/>
        <w:spacing w:line="360" w:lineRule="auto"/>
        <w:ind w:left="1134" w:hanging="567"/>
        <w:contextualSpacing w:val="0"/>
        <w:rPr>
          <w:rFonts w:ascii="Verdana" w:hAnsi="Verdana"/>
          <w:color w:val="auto"/>
          <w:sz w:val="20"/>
          <w:szCs w:val="20"/>
        </w:rPr>
      </w:pPr>
      <w:r>
        <w:rPr>
          <w:rFonts w:ascii="Verdana" w:hAnsi="Verdana"/>
          <w:color w:val="auto"/>
          <w:sz w:val="20"/>
          <w:szCs w:val="20"/>
        </w:rPr>
        <w:t>komisja szkoleniowa;</w:t>
      </w:r>
    </w:p>
    <w:p w14:paraId="76806E03" w14:textId="77777777" w:rsidR="00B51C35" w:rsidRPr="00431DFF" w:rsidRDefault="00B51C35" w:rsidP="006D3040">
      <w:pPr>
        <w:pStyle w:val="Akapitzlist"/>
        <w:numPr>
          <w:ilvl w:val="0"/>
          <w:numId w:val="58"/>
        </w:numPr>
        <w:suppressAutoHyphens/>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drużyny.</w:t>
      </w:r>
    </w:p>
    <w:p w14:paraId="38096C24" w14:textId="77777777" w:rsidR="00B51C35" w:rsidRPr="00431DFF" w:rsidRDefault="00B51C35" w:rsidP="006D3040">
      <w:pPr>
        <w:pStyle w:val="Akapitzlist"/>
        <w:numPr>
          <w:ilvl w:val="0"/>
          <w:numId w:val="57"/>
        </w:numPr>
        <w:suppressAutoHyphens/>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Oddziały mogą wykonywać działalność tożsamą z działalnością stowarzyszenia.</w:t>
      </w:r>
    </w:p>
    <w:p w14:paraId="5C866F14" w14:textId="77777777" w:rsidR="00B51C35" w:rsidRPr="00431DFF" w:rsidRDefault="00B51C35" w:rsidP="006D3040">
      <w:pPr>
        <w:pStyle w:val="Akapitzlist"/>
        <w:numPr>
          <w:ilvl w:val="0"/>
          <w:numId w:val="57"/>
        </w:numPr>
        <w:suppressAutoHyphens/>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Drużyny mogą wykonywać działalność wyłącznie w zakresie profilaktyki, reklamy, promocji oraz zapewnienia bezpieczeństwa na obszarach wodnych.</w:t>
      </w:r>
    </w:p>
    <w:p w14:paraId="2C602F7A" w14:textId="77777777" w:rsidR="00B51C35" w:rsidRPr="00431DFF" w:rsidRDefault="00B51C35" w:rsidP="00431DFF">
      <w:pPr>
        <w:pStyle w:val="divparagraph"/>
        <w:spacing w:line="360" w:lineRule="auto"/>
        <w:jc w:val="both"/>
        <w:rPr>
          <w:rFonts w:ascii="Verdana" w:eastAsiaTheme="minorHAnsi" w:hAnsi="Verdana" w:cs="Verdana"/>
          <w:color w:val="auto"/>
          <w:sz w:val="20"/>
          <w:szCs w:val="20"/>
          <w:lang w:eastAsia="en-US"/>
        </w:rPr>
      </w:pPr>
    </w:p>
    <w:p w14:paraId="010A33AA" w14:textId="77777777" w:rsidR="00B51C35" w:rsidRPr="00431DFF" w:rsidRDefault="00B51C35" w:rsidP="00431DFF">
      <w:pPr>
        <w:pStyle w:val="divparagraph"/>
        <w:spacing w:line="360" w:lineRule="auto"/>
        <w:jc w:val="center"/>
        <w:rPr>
          <w:rFonts w:ascii="Verdana" w:eastAsiaTheme="minorHAnsi" w:hAnsi="Verdana" w:cs="Verdana"/>
          <w:color w:val="auto"/>
          <w:sz w:val="20"/>
          <w:szCs w:val="20"/>
          <w:lang w:eastAsia="en-US"/>
        </w:rPr>
      </w:pPr>
      <w:r w:rsidRPr="00431DFF">
        <w:rPr>
          <w:rFonts w:ascii="Verdana" w:hAnsi="Verdana"/>
          <w:b/>
          <w:color w:val="auto"/>
          <w:sz w:val="20"/>
          <w:szCs w:val="20"/>
        </w:rPr>
        <w:lastRenderedPageBreak/>
        <w:t>§ 5</w:t>
      </w:r>
      <w:r w:rsidR="0044773A">
        <w:rPr>
          <w:rFonts w:ascii="Verdana" w:hAnsi="Verdana"/>
          <w:b/>
          <w:color w:val="auto"/>
          <w:sz w:val="20"/>
          <w:szCs w:val="20"/>
        </w:rPr>
        <w:t>6</w:t>
      </w:r>
    </w:p>
    <w:p w14:paraId="7F6CBA26" w14:textId="77777777" w:rsidR="00B51C35" w:rsidRPr="00431DFF" w:rsidRDefault="00B51C35" w:rsidP="00431DFF">
      <w:pPr>
        <w:pStyle w:val="Nagwek3"/>
        <w:spacing w:before="0" w:line="360" w:lineRule="auto"/>
        <w:jc w:val="center"/>
        <w:rPr>
          <w:rFonts w:ascii="Verdana" w:hAnsi="Verdana"/>
          <w:color w:val="auto"/>
          <w:sz w:val="20"/>
          <w:szCs w:val="20"/>
        </w:rPr>
      </w:pPr>
      <w:bookmarkStart w:id="122" w:name="_Toc339273110"/>
      <w:bookmarkStart w:id="123" w:name="_Toc380315953"/>
      <w:r w:rsidRPr="00431DFF">
        <w:rPr>
          <w:rFonts w:ascii="Verdana" w:hAnsi="Verdana"/>
          <w:color w:val="auto"/>
          <w:sz w:val="20"/>
          <w:szCs w:val="20"/>
        </w:rPr>
        <w:t xml:space="preserve">[Zasady tworzenia </w:t>
      </w:r>
      <w:r w:rsidR="00BC6509">
        <w:rPr>
          <w:rFonts w:ascii="Verdana" w:hAnsi="Verdana"/>
          <w:color w:val="auto"/>
          <w:sz w:val="20"/>
          <w:szCs w:val="20"/>
        </w:rPr>
        <w:t xml:space="preserve">i rozwiązania </w:t>
      </w:r>
      <w:r w:rsidRPr="00431DFF">
        <w:rPr>
          <w:rFonts w:ascii="Verdana" w:hAnsi="Verdana"/>
          <w:color w:val="auto"/>
          <w:sz w:val="20"/>
          <w:szCs w:val="20"/>
        </w:rPr>
        <w:t>terenowych jednostek organizacyjnych]</w:t>
      </w:r>
      <w:bookmarkEnd w:id="122"/>
      <w:bookmarkEnd w:id="123"/>
    </w:p>
    <w:p w14:paraId="092E4942" w14:textId="77777777" w:rsidR="00B51C35" w:rsidRPr="00431DFF" w:rsidRDefault="00B51C35" w:rsidP="006D3040">
      <w:pPr>
        <w:pStyle w:val="Akapitzlist"/>
        <w:widowControl/>
        <w:numPr>
          <w:ilvl w:val="0"/>
          <w:numId w:val="59"/>
        </w:numPr>
        <w:autoSpaceDE/>
        <w:autoSpaceDN/>
        <w:adjustRightInd/>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 xml:space="preserve">Utworzenie </w:t>
      </w:r>
      <w:r w:rsidR="00BC6509">
        <w:rPr>
          <w:rFonts w:ascii="Verdana" w:eastAsiaTheme="minorHAnsi" w:hAnsi="Verdana" w:cs="Verdana"/>
          <w:color w:val="auto"/>
          <w:sz w:val="20"/>
          <w:szCs w:val="20"/>
          <w:lang w:eastAsia="en-US"/>
        </w:rPr>
        <w:t xml:space="preserve">i rozwiązanie </w:t>
      </w:r>
      <w:r w:rsidRPr="00431DFF">
        <w:rPr>
          <w:rFonts w:ascii="Verdana" w:eastAsiaTheme="minorHAnsi" w:hAnsi="Verdana" w:cs="Verdana"/>
          <w:color w:val="auto"/>
          <w:sz w:val="20"/>
          <w:szCs w:val="20"/>
          <w:lang w:eastAsia="en-US"/>
        </w:rPr>
        <w:t>terenowej jednostki organizacyjnej stowarzyszenia wymaga podjęcia uchwały przez zarząd.</w:t>
      </w:r>
    </w:p>
    <w:p w14:paraId="4FBD14F5" w14:textId="77777777" w:rsidR="00B51C35" w:rsidRPr="00431DFF" w:rsidRDefault="00B51C35" w:rsidP="006D3040">
      <w:pPr>
        <w:pStyle w:val="Akapitzlist"/>
        <w:widowControl/>
        <w:numPr>
          <w:ilvl w:val="0"/>
          <w:numId w:val="59"/>
        </w:numPr>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 xml:space="preserve">Zarząd podejmuje uchwałę o utworzeniu </w:t>
      </w:r>
      <w:r w:rsidR="00BC6509">
        <w:rPr>
          <w:rFonts w:ascii="Verdana" w:hAnsi="Verdana"/>
          <w:color w:val="auto"/>
          <w:sz w:val="20"/>
          <w:szCs w:val="20"/>
        </w:rPr>
        <w:t xml:space="preserve">lub rozwiązaniu </w:t>
      </w:r>
      <w:r w:rsidRPr="00431DFF">
        <w:rPr>
          <w:rFonts w:ascii="Verdana" w:hAnsi="Verdana"/>
          <w:color w:val="auto"/>
          <w:sz w:val="20"/>
          <w:szCs w:val="20"/>
        </w:rPr>
        <w:t>terenowej jednostki organizacyjnej:</w:t>
      </w:r>
    </w:p>
    <w:p w14:paraId="23D9ECBF" w14:textId="77777777" w:rsidR="00B51C35" w:rsidRPr="00431DFF" w:rsidRDefault="00B51C35" w:rsidP="006D3040">
      <w:pPr>
        <w:pStyle w:val="Akapitzlist"/>
        <w:widowControl/>
        <w:numPr>
          <w:ilvl w:val="0"/>
          <w:numId w:val="51"/>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z własnej inicjatywy,</w:t>
      </w:r>
    </w:p>
    <w:p w14:paraId="7A5C2AE2" w14:textId="77777777" w:rsidR="00B51C35" w:rsidRPr="00431DFF" w:rsidRDefault="00B51C35" w:rsidP="006D3040">
      <w:pPr>
        <w:pStyle w:val="Akapitzlist"/>
        <w:widowControl/>
        <w:numPr>
          <w:ilvl w:val="0"/>
          <w:numId w:val="51"/>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 xml:space="preserve">na podstawie wniosku co najmniej 7 osób deklarujących przystąpienie </w:t>
      </w:r>
      <w:r w:rsidR="008C352E">
        <w:rPr>
          <w:rFonts w:ascii="Verdana" w:hAnsi="Verdana"/>
          <w:color w:val="auto"/>
          <w:sz w:val="20"/>
          <w:szCs w:val="20"/>
        </w:rPr>
        <w:br/>
      </w:r>
      <w:r w:rsidRPr="00431DFF">
        <w:rPr>
          <w:rFonts w:ascii="Verdana" w:hAnsi="Verdana"/>
          <w:color w:val="auto"/>
          <w:sz w:val="20"/>
          <w:szCs w:val="20"/>
        </w:rPr>
        <w:t>do stowarzyszenia lub będących już jego członkami zwyczajnymi.</w:t>
      </w:r>
    </w:p>
    <w:p w14:paraId="3CE61597" w14:textId="77777777" w:rsidR="00B51C35" w:rsidRPr="000F601F" w:rsidRDefault="00B51C35" w:rsidP="006D3040">
      <w:pPr>
        <w:pStyle w:val="Akapitzlist"/>
        <w:widowControl/>
        <w:numPr>
          <w:ilvl w:val="0"/>
          <w:numId w:val="59"/>
        </w:numPr>
        <w:autoSpaceDE/>
        <w:autoSpaceDN/>
        <w:adjustRightInd/>
        <w:spacing w:line="360" w:lineRule="auto"/>
        <w:ind w:left="567" w:hanging="567"/>
        <w:rPr>
          <w:rFonts w:ascii="Verdana" w:hAnsi="Verdana"/>
          <w:color w:val="auto"/>
          <w:sz w:val="20"/>
          <w:szCs w:val="20"/>
        </w:rPr>
      </w:pPr>
      <w:r w:rsidRPr="000F601F">
        <w:rPr>
          <w:rFonts w:ascii="Verdana" w:hAnsi="Verdana"/>
          <w:color w:val="auto"/>
          <w:sz w:val="20"/>
          <w:szCs w:val="20"/>
        </w:rPr>
        <w:t>W uchwale o utworzeniu terenowej jednostki organizacyjnej zarząd określa</w:t>
      </w:r>
      <w:ins w:id="124" w:author="Maciej" w:date="2019-05-07T12:19:00Z">
        <w:r w:rsidR="00065789">
          <w:rPr>
            <w:rFonts w:ascii="Verdana" w:hAnsi="Verdana"/>
            <w:color w:val="auto"/>
            <w:sz w:val="20"/>
            <w:szCs w:val="20"/>
          </w:rPr>
          <w:t xml:space="preserve">, </w:t>
        </w:r>
        <w:r w:rsidR="00065789">
          <w:rPr>
            <w:rFonts w:ascii="Verdana" w:hAnsi="Verdana"/>
            <w:color w:val="auto"/>
            <w:sz w:val="20"/>
            <w:szCs w:val="20"/>
          </w:rPr>
          <w:br/>
          <w:t>w szczególności</w:t>
        </w:r>
      </w:ins>
      <w:r w:rsidRPr="000F601F">
        <w:rPr>
          <w:rFonts w:ascii="Verdana" w:hAnsi="Verdana"/>
          <w:color w:val="auto"/>
          <w:sz w:val="20"/>
          <w:szCs w:val="20"/>
        </w:rPr>
        <w:t>:</w:t>
      </w:r>
    </w:p>
    <w:p w14:paraId="61D71480" w14:textId="77777777" w:rsidR="00B51C35" w:rsidRPr="00431DFF" w:rsidRDefault="00B51C35"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rodzaj terenowej jednostki organizacyjnej;</w:t>
      </w:r>
    </w:p>
    <w:p w14:paraId="133A59C1" w14:textId="77777777" w:rsidR="00B51C35" w:rsidRDefault="00B51C35" w:rsidP="006D3040">
      <w:pPr>
        <w:pStyle w:val="Akapitzlist"/>
        <w:widowControl/>
        <w:numPr>
          <w:ilvl w:val="2"/>
          <w:numId w:val="49"/>
        </w:numPr>
        <w:autoSpaceDE/>
        <w:autoSpaceDN/>
        <w:adjustRightInd/>
        <w:spacing w:line="360" w:lineRule="auto"/>
        <w:ind w:left="1134" w:hanging="567"/>
        <w:contextualSpacing w:val="0"/>
        <w:rPr>
          <w:ins w:id="125" w:author="Maciej" w:date="2019-05-07T12:23:00Z"/>
          <w:rFonts w:ascii="Verdana" w:hAnsi="Verdana"/>
          <w:color w:val="auto"/>
          <w:sz w:val="20"/>
          <w:szCs w:val="20"/>
        </w:rPr>
      </w:pPr>
      <w:r w:rsidRPr="00431DFF">
        <w:rPr>
          <w:rFonts w:ascii="Verdana" w:hAnsi="Verdana"/>
          <w:color w:val="auto"/>
          <w:sz w:val="20"/>
          <w:szCs w:val="20"/>
        </w:rPr>
        <w:t xml:space="preserve">nazwę terenowej jednostki organizacyjnej – używając do oznaczenia terenowej jednostki organizacyjnej oryginalnej nazwy stowarzyszenia </w:t>
      </w:r>
      <w:r w:rsidR="008C352E">
        <w:rPr>
          <w:rFonts w:ascii="Verdana" w:hAnsi="Verdana"/>
          <w:color w:val="auto"/>
          <w:sz w:val="20"/>
          <w:szCs w:val="20"/>
        </w:rPr>
        <w:br/>
      </w:r>
      <w:r w:rsidRPr="00431DFF">
        <w:rPr>
          <w:rFonts w:ascii="Verdana" w:hAnsi="Verdana"/>
          <w:color w:val="auto"/>
          <w:sz w:val="20"/>
          <w:szCs w:val="20"/>
        </w:rPr>
        <w:t>z dodaniem wyrazów</w:t>
      </w:r>
      <w:ins w:id="126" w:author="Maciej" w:date="2019-05-07T12:19:00Z">
        <w:r w:rsidR="00065789">
          <w:rPr>
            <w:rFonts w:ascii="Verdana" w:hAnsi="Verdana"/>
            <w:color w:val="auto"/>
            <w:sz w:val="20"/>
            <w:szCs w:val="20"/>
          </w:rPr>
          <w:t>: „ochotnicza straż pożarna”,</w:t>
        </w:r>
      </w:ins>
      <w:r w:rsidRPr="00431DFF">
        <w:rPr>
          <w:rFonts w:ascii="Verdana" w:hAnsi="Verdana"/>
          <w:color w:val="auto"/>
          <w:sz w:val="20"/>
          <w:szCs w:val="20"/>
        </w:rPr>
        <w:t xml:space="preserve"> „oddział” albo „drużyna” w (</w:t>
      </w:r>
      <w:r w:rsidRPr="00431DFF">
        <w:rPr>
          <w:rFonts w:ascii="Verdana" w:hAnsi="Verdana"/>
          <w:i/>
          <w:color w:val="auto"/>
          <w:sz w:val="20"/>
          <w:szCs w:val="20"/>
        </w:rPr>
        <w:t>tu wskazać</w:t>
      </w:r>
      <w:ins w:id="127" w:author="Maciej" w:date="2019-05-07T12:24:00Z">
        <w:r w:rsidR="00065789">
          <w:rPr>
            <w:rFonts w:ascii="Verdana" w:hAnsi="Verdana"/>
            <w:i/>
            <w:color w:val="auto"/>
            <w:sz w:val="20"/>
            <w:szCs w:val="20"/>
          </w:rPr>
          <w:t xml:space="preserve"> powiat lub miasto albo inne oznaczenie</w:t>
        </w:r>
      </w:ins>
      <w:del w:id="128" w:author="Maciej" w:date="2019-05-07T12:24:00Z">
        <w:r w:rsidRPr="00431DFF" w:rsidDel="00065789">
          <w:rPr>
            <w:rFonts w:ascii="Verdana" w:hAnsi="Verdana"/>
            <w:i/>
            <w:color w:val="auto"/>
            <w:sz w:val="20"/>
            <w:szCs w:val="20"/>
          </w:rPr>
          <w:delText xml:space="preserve"> miejsce siedziby oddziału albo drużyny</w:delText>
        </w:r>
      </w:del>
      <w:r w:rsidRPr="00431DFF">
        <w:rPr>
          <w:rFonts w:ascii="Verdana" w:hAnsi="Verdana"/>
          <w:color w:val="auto"/>
          <w:sz w:val="20"/>
          <w:szCs w:val="20"/>
        </w:rPr>
        <w:t>)";</w:t>
      </w:r>
    </w:p>
    <w:p w14:paraId="40920021" w14:textId="77777777" w:rsidR="00065789" w:rsidRPr="00431DFF" w:rsidRDefault="00065789"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ins w:id="129" w:author="Maciej" w:date="2019-05-07T12:23:00Z">
        <w:r>
          <w:rPr>
            <w:rFonts w:ascii="Verdana" w:hAnsi="Verdana"/>
            <w:color w:val="auto"/>
            <w:sz w:val="20"/>
            <w:szCs w:val="20"/>
          </w:rPr>
          <w:t>nazwę skróconą terenowej jednostki organizacyjnej;</w:t>
        </w:r>
      </w:ins>
    </w:p>
    <w:p w14:paraId="3C1BC29D" w14:textId="77777777" w:rsidR="00B51C35" w:rsidRPr="00431DFF" w:rsidRDefault="00B51C35"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zasięg terytorialny działalności terenowej jednostki organizacyjnej;</w:t>
      </w:r>
    </w:p>
    <w:p w14:paraId="1005C599" w14:textId="77777777" w:rsidR="00B51C35" w:rsidRPr="00431DFF" w:rsidRDefault="00B51C35"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siedzibę terenowej jednostki organizacyjnej.</w:t>
      </w:r>
    </w:p>
    <w:p w14:paraId="487A39C6" w14:textId="77777777" w:rsidR="00B51C35" w:rsidRPr="000F601F" w:rsidRDefault="00B51C35" w:rsidP="006D3040">
      <w:pPr>
        <w:pStyle w:val="Akapitzlist"/>
        <w:widowControl/>
        <w:numPr>
          <w:ilvl w:val="0"/>
          <w:numId w:val="59"/>
        </w:numPr>
        <w:autoSpaceDE/>
        <w:autoSpaceDN/>
        <w:adjustRightInd/>
        <w:spacing w:line="360" w:lineRule="auto"/>
        <w:ind w:left="567" w:hanging="567"/>
        <w:rPr>
          <w:rFonts w:ascii="Verdana" w:hAnsi="Verdana"/>
          <w:color w:val="auto"/>
          <w:sz w:val="20"/>
          <w:szCs w:val="20"/>
        </w:rPr>
      </w:pPr>
      <w:r w:rsidRPr="000F601F">
        <w:rPr>
          <w:rFonts w:ascii="Verdana" w:hAnsi="Verdana"/>
          <w:color w:val="auto"/>
          <w:sz w:val="20"/>
          <w:szCs w:val="20"/>
        </w:rPr>
        <w:t>W uchwale o utworzeniu terenowej jednostki organizacyjnej lub innej uchwale zarząd może wyrazić terenowej jednostce organizacyjnej zgodę na:</w:t>
      </w:r>
    </w:p>
    <w:p w14:paraId="14074DCE" w14:textId="77777777" w:rsidR="00B51C35" w:rsidRPr="00431DFF" w:rsidRDefault="00B51C35" w:rsidP="006D3040">
      <w:pPr>
        <w:pStyle w:val="Akapitzlist"/>
        <w:widowControl/>
        <w:numPr>
          <w:ilvl w:val="0"/>
          <w:numId w:val="52"/>
        </w:numPr>
        <w:autoSpaceDE/>
        <w:autoSpaceDN/>
        <w:adjustRightInd/>
        <w:spacing w:line="360" w:lineRule="auto"/>
        <w:ind w:hanging="513"/>
        <w:contextualSpacing w:val="0"/>
        <w:rPr>
          <w:rFonts w:ascii="Verdana" w:hAnsi="Verdana"/>
          <w:color w:val="auto"/>
          <w:sz w:val="20"/>
          <w:szCs w:val="20"/>
        </w:rPr>
      </w:pPr>
      <w:r w:rsidRPr="00431DFF">
        <w:rPr>
          <w:rFonts w:ascii="Verdana" w:hAnsi="Verdana"/>
          <w:color w:val="auto"/>
          <w:sz w:val="20"/>
          <w:szCs w:val="20"/>
        </w:rPr>
        <w:t>uchwalenie regulaminu określając</w:t>
      </w:r>
      <w:r w:rsidR="006334D7" w:rsidRPr="00431DFF">
        <w:rPr>
          <w:rFonts w:ascii="Verdana" w:hAnsi="Verdana"/>
          <w:color w:val="auto"/>
          <w:sz w:val="20"/>
          <w:szCs w:val="20"/>
        </w:rPr>
        <w:t>ego</w:t>
      </w:r>
      <w:r w:rsidRPr="00431DFF">
        <w:rPr>
          <w:rFonts w:ascii="Verdana" w:hAnsi="Verdana"/>
          <w:color w:val="auto"/>
          <w:sz w:val="20"/>
          <w:szCs w:val="20"/>
        </w:rPr>
        <w:t xml:space="preserve"> szczegółową organizację i sposób działania terenowej jednostki organizacyjnej;</w:t>
      </w:r>
    </w:p>
    <w:p w14:paraId="77408863" w14:textId="77777777" w:rsidR="00B51C35" w:rsidRPr="00431DFF" w:rsidRDefault="00B51C35" w:rsidP="006D3040">
      <w:pPr>
        <w:pStyle w:val="Akapitzlist"/>
        <w:widowControl/>
        <w:numPr>
          <w:ilvl w:val="0"/>
          <w:numId w:val="52"/>
        </w:numPr>
        <w:autoSpaceDE/>
        <w:autoSpaceDN/>
        <w:adjustRightInd/>
        <w:spacing w:line="360" w:lineRule="auto"/>
        <w:ind w:hanging="513"/>
        <w:contextualSpacing w:val="0"/>
        <w:rPr>
          <w:rFonts w:ascii="Verdana" w:hAnsi="Verdana"/>
          <w:color w:val="auto"/>
          <w:sz w:val="20"/>
          <w:szCs w:val="20"/>
        </w:rPr>
      </w:pPr>
      <w:r w:rsidRPr="00431DFF">
        <w:rPr>
          <w:rFonts w:ascii="Verdana" w:hAnsi="Verdana"/>
          <w:color w:val="auto"/>
          <w:sz w:val="20"/>
          <w:szCs w:val="20"/>
        </w:rPr>
        <w:t>uzyskanie osobowości prawnej przez oddział.</w:t>
      </w:r>
    </w:p>
    <w:p w14:paraId="01BD32C8" w14:textId="77777777" w:rsidR="006334D7" w:rsidRPr="00431DFF" w:rsidRDefault="006334D7" w:rsidP="00431DFF">
      <w:pPr>
        <w:pStyle w:val="divparagraph"/>
        <w:spacing w:line="360" w:lineRule="auto"/>
        <w:rPr>
          <w:rFonts w:ascii="Verdana" w:eastAsiaTheme="minorHAnsi" w:hAnsi="Verdana" w:cs="Verdana"/>
          <w:color w:val="auto"/>
          <w:sz w:val="20"/>
          <w:szCs w:val="20"/>
          <w:lang w:eastAsia="en-US"/>
        </w:rPr>
      </w:pPr>
    </w:p>
    <w:p w14:paraId="5251DD06" w14:textId="77777777" w:rsidR="00B51C35" w:rsidRPr="00431DFF" w:rsidRDefault="00B51C35" w:rsidP="00431DFF">
      <w:pPr>
        <w:pStyle w:val="divparagraph"/>
        <w:spacing w:line="360" w:lineRule="auto"/>
        <w:jc w:val="center"/>
        <w:rPr>
          <w:rFonts w:ascii="Verdana" w:hAnsi="Verdana"/>
          <w:b/>
          <w:color w:val="auto"/>
          <w:sz w:val="20"/>
          <w:szCs w:val="20"/>
        </w:rPr>
      </w:pPr>
      <w:r w:rsidRPr="00431DFF">
        <w:rPr>
          <w:rFonts w:ascii="Verdana" w:hAnsi="Verdana"/>
          <w:b/>
          <w:color w:val="auto"/>
          <w:sz w:val="20"/>
          <w:szCs w:val="20"/>
        </w:rPr>
        <w:t>§ 5</w:t>
      </w:r>
      <w:r w:rsidR="0044773A">
        <w:rPr>
          <w:rFonts w:ascii="Verdana" w:hAnsi="Verdana"/>
          <w:b/>
          <w:color w:val="auto"/>
          <w:sz w:val="20"/>
          <w:szCs w:val="20"/>
        </w:rPr>
        <w:t>7</w:t>
      </w:r>
    </w:p>
    <w:p w14:paraId="29991C21" w14:textId="77777777" w:rsidR="00B51C35" w:rsidRPr="00431DFF" w:rsidRDefault="00B51C35" w:rsidP="00431DFF">
      <w:pPr>
        <w:pStyle w:val="Nagwek3"/>
        <w:spacing w:before="0" w:line="360" w:lineRule="auto"/>
        <w:jc w:val="center"/>
        <w:rPr>
          <w:rFonts w:ascii="Verdana" w:hAnsi="Verdana"/>
          <w:color w:val="auto"/>
          <w:sz w:val="20"/>
          <w:szCs w:val="20"/>
        </w:rPr>
      </w:pPr>
      <w:bookmarkStart w:id="130" w:name="_Toc339273111"/>
      <w:bookmarkStart w:id="131" w:name="_Toc380315954"/>
      <w:r w:rsidRPr="00431DFF">
        <w:rPr>
          <w:rFonts w:ascii="Verdana" w:hAnsi="Verdana"/>
          <w:color w:val="auto"/>
          <w:sz w:val="20"/>
          <w:szCs w:val="20"/>
        </w:rPr>
        <w:t>[Struktura organizacyjna oraz organy terenowej jednostki organizacyjnej]</w:t>
      </w:r>
      <w:bookmarkEnd w:id="130"/>
      <w:bookmarkEnd w:id="131"/>
    </w:p>
    <w:p w14:paraId="71D8EC83" w14:textId="77777777" w:rsidR="00BC6509" w:rsidRPr="00BC6509" w:rsidRDefault="00BC6509" w:rsidP="006D3040">
      <w:pPr>
        <w:pStyle w:val="WW-NormalnyWeb"/>
        <w:numPr>
          <w:ilvl w:val="3"/>
          <w:numId w:val="53"/>
        </w:numPr>
        <w:tabs>
          <w:tab w:val="clear" w:pos="360"/>
          <w:tab w:val="num" w:pos="567"/>
        </w:tabs>
        <w:spacing w:before="0" w:after="0" w:line="360" w:lineRule="auto"/>
        <w:ind w:left="567" w:hanging="567"/>
        <w:jc w:val="both"/>
        <w:rPr>
          <w:rFonts w:ascii="Verdana" w:hAnsi="Verdana"/>
          <w:color w:val="auto"/>
          <w:sz w:val="20"/>
        </w:rPr>
      </w:pPr>
      <w:r w:rsidRPr="00BC6509">
        <w:rPr>
          <w:rFonts w:ascii="Verdana" w:hAnsi="Verdana"/>
          <w:bCs/>
          <w:sz w:val="20"/>
        </w:rPr>
        <w:t xml:space="preserve">Strukturę organizacyjną </w:t>
      </w:r>
      <w:r w:rsidRPr="00BC6509">
        <w:rPr>
          <w:rFonts w:ascii="Verdana" w:hAnsi="Verdana"/>
          <w:color w:val="auto"/>
          <w:sz w:val="20"/>
        </w:rPr>
        <w:t>terenowej jednostki organizacyjnej</w:t>
      </w:r>
      <w:r w:rsidRPr="00BC6509">
        <w:rPr>
          <w:rFonts w:ascii="Verdana" w:hAnsi="Verdana"/>
          <w:bCs/>
          <w:sz w:val="20"/>
        </w:rPr>
        <w:t>, określa załącznik nr 1 do statutu.</w:t>
      </w:r>
    </w:p>
    <w:p w14:paraId="29F64538" w14:textId="77777777" w:rsidR="00B51C35" w:rsidRPr="00BC6509" w:rsidRDefault="00B51C35" w:rsidP="006D3040">
      <w:pPr>
        <w:pStyle w:val="WW-NormalnyWeb"/>
        <w:numPr>
          <w:ilvl w:val="3"/>
          <w:numId w:val="53"/>
        </w:numPr>
        <w:tabs>
          <w:tab w:val="clear" w:pos="360"/>
          <w:tab w:val="left" w:pos="567"/>
        </w:tabs>
        <w:spacing w:before="0" w:after="0" w:line="360" w:lineRule="auto"/>
        <w:ind w:left="567" w:hanging="567"/>
        <w:jc w:val="both"/>
        <w:rPr>
          <w:rFonts w:ascii="Verdana" w:hAnsi="Verdana"/>
          <w:color w:val="auto"/>
          <w:sz w:val="20"/>
        </w:rPr>
      </w:pPr>
      <w:r w:rsidRPr="00BC6509">
        <w:rPr>
          <w:rFonts w:ascii="Verdana" w:hAnsi="Verdana"/>
          <w:color w:val="auto"/>
          <w:sz w:val="20"/>
        </w:rPr>
        <w:t>Władzami terenowej jednostki organizacyjnej są:</w:t>
      </w:r>
    </w:p>
    <w:p w14:paraId="67CA30E9" w14:textId="77777777" w:rsidR="00B51C35" w:rsidRPr="00431DFF" w:rsidRDefault="00B51C35" w:rsidP="006D3040">
      <w:pPr>
        <w:pStyle w:val="WW-NormalnyWeb"/>
        <w:numPr>
          <w:ilvl w:val="0"/>
          <w:numId w:val="54"/>
        </w:numPr>
        <w:tabs>
          <w:tab w:val="left" w:pos="567"/>
          <w:tab w:val="left" w:pos="1134"/>
        </w:tabs>
        <w:spacing w:before="0" w:after="0" w:line="360" w:lineRule="auto"/>
        <w:ind w:left="1134" w:hanging="567"/>
        <w:jc w:val="both"/>
        <w:rPr>
          <w:rFonts w:ascii="Verdana" w:hAnsi="Verdana"/>
          <w:color w:val="auto"/>
          <w:sz w:val="20"/>
        </w:rPr>
      </w:pPr>
      <w:r w:rsidRPr="00431DFF">
        <w:rPr>
          <w:rFonts w:ascii="Verdana" w:hAnsi="Verdana"/>
          <w:color w:val="auto"/>
          <w:sz w:val="20"/>
        </w:rPr>
        <w:t>walne zebranie członków terenowej jednostki organizacyjnej,</w:t>
      </w:r>
    </w:p>
    <w:p w14:paraId="52C343FE" w14:textId="77777777" w:rsidR="00B51C35" w:rsidRPr="00431DFF" w:rsidRDefault="00B51C35" w:rsidP="006D3040">
      <w:pPr>
        <w:pStyle w:val="WW-NormalnyWeb"/>
        <w:numPr>
          <w:ilvl w:val="0"/>
          <w:numId w:val="54"/>
        </w:numPr>
        <w:tabs>
          <w:tab w:val="left" w:pos="567"/>
          <w:tab w:val="left" w:pos="1134"/>
        </w:tabs>
        <w:spacing w:before="0" w:after="0" w:line="360" w:lineRule="auto"/>
        <w:ind w:left="1134" w:hanging="567"/>
        <w:jc w:val="both"/>
        <w:rPr>
          <w:rFonts w:ascii="Verdana" w:hAnsi="Verdana"/>
          <w:color w:val="auto"/>
          <w:sz w:val="20"/>
        </w:rPr>
      </w:pPr>
      <w:r w:rsidRPr="00431DFF">
        <w:rPr>
          <w:rFonts w:ascii="Verdana" w:hAnsi="Verdana"/>
          <w:color w:val="auto"/>
          <w:sz w:val="20"/>
        </w:rPr>
        <w:t>zarząd terenowej jednostki organizacyjnej:</w:t>
      </w:r>
    </w:p>
    <w:p w14:paraId="28144FF3" w14:textId="77777777" w:rsidR="00B51C35" w:rsidRPr="00431DFF" w:rsidRDefault="00B51C35" w:rsidP="006D3040">
      <w:pPr>
        <w:pStyle w:val="WW-NormalnyWeb"/>
        <w:numPr>
          <w:ilvl w:val="3"/>
          <w:numId w:val="49"/>
        </w:numPr>
        <w:tabs>
          <w:tab w:val="left" w:pos="1701"/>
        </w:tabs>
        <w:spacing w:before="0" w:after="0" w:line="360" w:lineRule="auto"/>
        <w:ind w:left="1701" w:hanging="567"/>
        <w:jc w:val="both"/>
        <w:rPr>
          <w:rFonts w:ascii="Verdana" w:hAnsi="Verdana"/>
          <w:color w:val="auto"/>
          <w:sz w:val="20"/>
        </w:rPr>
      </w:pPr>
      <w:r w:rsidRPr="00431DFF">
        <w:rPr>
          <w:rFonts w:ascii="Verdana" w:hAnsi="Verdana"/>
          <w:color w:val="auto"/>
          <w:sz w:val="20"/>
        </w:rPr>
        <w:t xml:space="preserve">w przypadku oddziału maksymalnie </w:t>
      </w:r>
      <w:r w:rsidR="0008075B">
        <w:rPr>
          <w:rFonts w:ascii="Verdana" w:hAnsi="Verdana"/>
          <w:color w:val="auto"/>
          <w:sz w:val="20"/>
        </w:rPr>
        <w:t>6</w:t>
      </w:r>
      <w:r w:rsidRPr="00431DFF">
        <w:rPr>
          <w:rFonts w:ascii="Verdana" w:hAnsi="Verdana"/>
          <w:color w:val="auto"/>
          <w:sz w:val="20"/>
        </w:rPr>
        <w:t xml:space="preserve"> (słownie: </w:t>
      </w:r>
      <w:r w:rsidR="0008075B">
        <w:rPr>
          <w:rFonts w:ascii="Verdana" w:hAnsi="Verdana"/>
          <w:color w:val="auto"/>
          <w:sz w:val="20"/>
        </w:rPr>
        <w:t>sześcio</w:t>
      </w:r>
      <w:r w:rsidRPr="00431DFF">
        <w:rPr>
          <w:rFonts w:ascii="Verdana" w:hAnsi="Verdana"/>
          <w:color w:val="auto"/>
          <w:sz w:val="20"/>
        </w:rPr>
        <w:t>osobowy</w:t>
      </w:r>
      <w:r w:rsidR="00446C67">
        <w:rPr>
          <w:rFonts w:ascii="Verdana" w:hAnsi="Verdana"/>
          <w:color w:val="auto"/>
          <w:sz w:val="20"/>
        </w:rPr>
        <w:t>)</w:t>
      </w:r>
      <w:r w:rsidRPr="00431DFF">
        <w:rPr>
          <w:rFonts w:ascii="Verdana" w:hAnsi="Verdana"/>
          <w:color w:val="auto"/>
          <w:sz w:val="20"/>
        </w:rPr>
        <w:t>;</w:t>
      </w:r>
    </w:p>
    <w:p w14:paraId="2E4BED9A" w14:textId="77777777" w:rsidR="00B51C35" w:rsidRPr="00431DFF" w:rsidRDefault="00B51C35" w:rsidP="006D3040">
      <w:pPr>
        <w:pStyle w:val="WW-NormalnyWeb"/>
        <w:numPr>
          <w:ilvl w:val="3"/>
          <w:numId w:val="49"/>
        </w:numPr>
        <w:tabs>
          <w:tab w:val="left" w:pos="1701"/>
        </w:tabs>
        <w:spacing w:before="0" w:after="0" w:line="360" w:lineRule="auto"/>
        <w:ind w:left="1701" w:hanging="567"/>
        <w:jc w:val="both"/>
        <w:rPr>
          <w:rFonts w:ascii="Verdana" w:hAnsi="Verdana"/>
          <w:color w:val="auto"/>
          <w:sz w:val="20"/>
        </w:rPr>
      </w:pPr>
      <w:r w:rsidRPr="00431DFF">
        <w:rPr>
          <w:rFonts w:ascii="Verdana" w:hAnsi="Verdana"/>
          <w:color w:val="auto"/>
          <w:sz w:val="20"/>
        </w:rPr>
        <w:t>w przypadku drużyny jednoosobowy</w:t>
      </w:r>
      <w:r w:rsidR="004A494C">
        <w:rPr>
          <w:rFonts w:ascii="Verdana" w:hAnsi="Verdana"/>
          <w:color w:val="auto"/>
          <w:sz w:val="20"/>
        </w:rPr>
        <w:t xml:space="preserve"> – kierownik drużyny</w:t>
      </w:r>
      <w:r w:rsidRPr="00431DFF">
        <w:rPr>
          <w:rFonts w:ascii="Verdana" w:hAnsi="Verdana"/>
          <w:color w:val="auto"/>
          <w:sz w:val="20"/>
        </w:rPr>
        <w:t>.</w:t>
      </w:r>
    </w:p>
    <w:p w14:paraId="31E6FBFF" w14:textId="77777777" w:rsidR="00B51C35" w:rsidRPr="00431DFF" w:rsidRDefault="00B51C35" w:rsidP="006D3040">
      <w:pPr>
        <w:pStyle w:val="WW-NormalnyWeb"/>
        <w:numPr>
          <w:ilvl w:val="3"/>
          <w:numId w:val="53"/>
        </w:numPr>
        <w:tabs>
          <w:tab w:val="clear" w:pos="36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Terenowa jednostka organizacyjna może również powołać komisję rewizyjną, </w:t>
      </w:r>
      <w:r w:rsidR="006334D7" w:rsidRPr="00431DFF">
        <w:rPr>
          <w:rFonts w:ascii="Verdana" w:hAnsi="Verdana"/>
          <w:color w:val="auto"/>
          <w:sz w:val="20"/>
        </w:rPr>
        <w:br/>
      </w:r>
      <w:r w:rsidRPr="00431DFF">
        <w:rPr>
          <w:rFonts w:ascii="Verdana" w:hAnsi="Verdana"/>
          <w:color w:val="auto"/>
          <w:sz w:val="20"/>
        </w:rPr>
        <w:t>a gdy posiada osobowość prawną powołuje komisję rewizyjną.</w:t>
      </w:r>
    </w:p>
    <w:p w14:paraId="055E3151" w14:textId="77777777" w:rsidR="00B51C35" w:rsidRPr="00431DFF" w:rsidRDefault="00B51C35" w:rsidP="006D3040">
      <w:pPr>
        <w:pStyle w:val="WW-NormalnyWeb"/>
        <w:numPr>
          <w:ilvl w:val="3"/>
          <w:numId w:val="53"/>
        </w:numPr>
        <w:tabs>
          <w:tab w:val="clear" w:pos="36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 władz terenowej jednostki organizacyjnej, o których mowa w ust. 1 i 2 powyżej, </w:t>
      </w:r>
      <w:r w:rsidRPr="00431DFF">
        <w:rPr>
          <w:rFonts w:ascii="Verdana" w:eastAsiaTheme="minorHAnsi" w:hAnsi="Verdana" w:cs="Verdana"/>
          <w:color w:val="auto"/>
          <w:sz w:val="20"/>
          <w:lang w:eastAsia="en-US"/>
        </w:rPr>
        <w:lastRenderedPageBreak/>
        <w:t xml:space="preserve">stosuje się odpowiednio </w:t>
      </w:r>
      <w:hyperlink r:id="rId9" w:history="1">
        <w:r w:rsidRPr="00431DFF">
          <w:rPr>
            <w:rFonts w:ascii="Verdana" w:eastAsiaTheme="minorHAnsi" w:hAnsi="Verdana" w:cs="Verdana"/>
            <w:color w:val="auto"/>
            <w:sz w:val="20"/>
            <w:lang w:eastAsia="en-US"/>
          </w:rPr>
          <w:t>przepisy</w:t>
        </w:r>
      </w:hyperlink>
      <w:r w:rsidRPr="00431DFF">
        <w:rPr>
          <w:rFonts w:ascii="Verdana" w:eastAsiaTheme="minorHAnsi" w:hAnsi="Verdana" w:cs="Verdana"/>
          <w:color w:val="auto"/>
          <w:sz w:val="20"/>
          <w:lang w:eastAsia="en-US"/>
        </w:rPr>
        <w:t xml:space="preserve"> Działu 4., Rozdział 1 – 3 statutu.</w:t>
      </w:r>
    </w:p>
    <w:p w14:paraId="0996B570" w14:textId="77777777" w:rsidR="00B51C35" w:rsidRDefault="00B51C35" w:rsidP="00431DFF">
      <w:pPr>
        <w:pStyle w:val="WW-NormalnyWeb"/>
        <w:tabs>
          <w:tab w:val="left" w:pos="567"/>
        </w:tabs>
        <w:spacing w:before="0" w:after="0" w:line="360" w:lineRule="auto"/>
        <w:jc w:val="both"/>
        <w:rPr>
          <w:rFonts w:ascii="Verdana" w:hAnsi="Verdana"/>
          <w:color w:val="auto"/>
          <w:sz w:val="20"/>
        </w:rPr>
      </w:pPr>
    </w:p>
    <w:p w14:paraId="75BB4853" w14:textId="77777777" w:rsidR="004B649D" w:rsidRPr="00431DFF" w:rsidRDefault="004B649D" w:rsidP="00431DFF">
      <w:pPr>
        <w:pStyle w:val="WW-NormalnyWeb"/>
        <w:tabs>
          <w:tab w:val="left" w:pos="567"/>
        </w:tabs>
        <w:spacing w:before="0" w:after="0" w:line="360" w:lineRule="auto"/>
        <w:jc w:val="both"/>
        <w:rPr>
          <w:rFonts w:ascii="Verdana" w:hAnsi="Verdana"/>
          <w:color w:val="auto"/>
          <w:sz w:val="20"/>
        </w:rPr>
      </w:pPr>
    </w:p>
    <w:p w14:paraId="2CD292A9" w14:textId="77777777" w:rsidR="00B51C35" w:rsidRPr="00431DFF" w:rsidRDefault="00B51C35" w:rsidP="00431DFF">
      <w:pPr>
        <w:spacing w:line="360" w:lineRule="auto"/>
        <w:jc w:val="center"/>
        <w:rPr>
          <w:rFonts w:ascii="Verdana" w:hAnsi="Verdana"/>
          <w:b/>
          <w:bCs/>
          <w:color w:val="auto"/>
          <w:sz w:val="20"/>
          <w:szCs w:val="20"/>
        </w:rPr>
      </w:pPr>
      <w:r w:rsidRPr="00431DFF">
        <w:rPr>
          <w:rFonts w:ascii="Verdana" w:hAnsi="Verdana"/>
          <w:b/>
          <w:color w:val="auto"/>
          <w:sz w:val="20"/>
          <w:szCs w:val="20"/>
        </w:rPr>
        <w:t xml:space="preserve">§ </w:t>
      </w:r>
      <w:r w:rsidR="0044773A">
        <w:rPr>
          <w:rFonts w:ascii="Verdana" w:hAnsi="Verdana"/>
          <w:b/>
          <w:color w:val="auto"/>
          <w:sz w:val="20"/>
          <w:szCs w:val="20"/>
        </w:rPr>
        <w:t>58</w:t>
      </w:r>
    </w:p>
    <w:p w14:paraId="255136A3" w14:textId="77777777" w:rsidR="00B51C35" w:rsidRPr="00446C67" w:rsidRDefault="00B51C35" w:rsidP="00431DFF">
      <w:pPr>
        <w:pStyle w:val="Nagwek3"/>
        <w:spacing w:before="0" w:line="360" w:lineRule="auto"/>
        <w:jc w:val="center"/>
        <w:rPr>
          <w:rFonts w:ascii="Verdana" w:hAnsi="Verdana"/>
          <w:bCs w:val="0"/>
          <w:color w:val="auto"/>
          <w:sz w:val="20"/>
          <w:szCs w:val="20"/>
        </w:rPr>
      </w:pPr>
      <w:bookmarkStart w:id="132" w:name="_Toc339273112"/>
      <w:bookmarkStart w:id="133" w:name="_Toc380315955"/>
      <w:r w:rsidRPr="00446C67">
        <w:rPr>
          <w:rFonts w:ascii="Verdana" w:hAnsi="Verdana"/>
          <w:bCs w:val="0"/>
          <w:color w:val="auto"/>
          <w:sz w:val="20"/>
          <w:szCs w:val="20"/>
        </w:rPr>
        <w:t>[Umowy z członkiem zarządu terenowej jednostki organizacyjnej]</w:t>
      </w:r>
      <w:bookmarkEnd w:id="132"/>
      <w:bookmarkEnd w:id="133"/>
    </w:p>
    <w:p w14:paraId="37A9CB81" w14:textId="77777777" w:rsidR="00B51C35" w:rsidRPr="00446C67" w:rsidRDefault="00B51C35" w:rsidP="006D3040">
      <w:pPr>
        <w:pStyle w:val="Akapitzlist"/>
        <w:numPr>
          <w:ilvl w:val="4"/>
          <w:numId w:val="53"/>
        </w:numPr>
        <w:tabs>
          <w:tab w:val="clear" w:pos="1211"/>
          <w:tab w:val="num" w:pos="567"/>
        </w:tabs>
        <w:spacing w:line="360" w:lineRule="auto"/>
        <w:ind w:left="567" w:hanging="567"/>
        <w:contextualSpacing w:val="0"/>
        <w:rPr>
          <w:rFonts w:ascii="Verdana" w:hAnsi="Verdana"/>
          <w:color w:val="auto"/>
          <w:sz w:val="20"/>
          <w:szCs w:val="20"/>
        </w:rPr>
      </w:pPr>
      <w:r w:rsidRPr="00446C67">
        <w:rPr>
          <w:rFonts w:ascii="Verdana" w:hAnsi="Verdana"/>
          <w:color w:val="auto"/>
          <w:sz w:val="20"/>
          <w:szCs w:val="20"/>
        </w:rPr>
        <w:t xml:space="preserve">W umowie między stowarzyszeniem a członkiem zarządu terenowej jednostki organizacyjnej, jak również w sporze z nim, stowarzyszenie reprezentuje zarząd, </w:t>
      </w:r>
      <w:r w:rsidR="008C352E" w:rsidRPr="00446C67">
        <w:rPr>
          <w:rFonts w:ascii="Verdana" w:hAnsi="Verdana"/>
          <w:color w:val="auto"/>
          <w:sz w:val="20"/>
          <w:szCs w:val="20"/>
        </w:rPr>
        <w:br/>
      </w:r>
      <w:r w:rsidRPr="00446C67">
        <w:rPr>
          <w:rFonts w:ascii="Verdana" w:hAnsi="Verdana"/>
          <w:color w:val="auto"/>
          <w:sz w:val="20"/>
          <w:szCs w:val="20"/>
        </w:rPr>
        <w:t>z zastrzeżeniem postanowień § 23 statutu.</w:t>
      </w:r>
    </w:p>
    <w:p w14:paraId="07F0E7DD" w14:textId="77777777" w:rsidR="00B51C35" w:rsidRPr="00446C67" w:rsidRDefault="00B51C35" w:rsidP="006D3040">
      <w:pPr>
        <w:pStyle w:val="Akapitzlist"/>
        <w:numPr>
          <w:ilvl w:val="0"/>
          <w:numId w:val="53"/>
        </w:numPr>
        <w:tabs>
          <w:tab w:val="num" w:pos="567"/>
        </w:tabs>
        <w:spacing w:line="360" w:lineRule="auto"/>
        <w:ind w:left="567" w:hanging="567"/>
        <w:contextualSpacing w:val="0"/>
        <w:rPr>
          <w:rFonts w:ascii="Verdana" w:hAnsi="Verdana"/>
          <w:color w:val="auto"/>
          <w:sz w:val="20"/>
          <w:szCs w:val="20"/>
        </w:rPr>
      </w:pPr>
      <w:r w:rsidRPr="00446C67">
        <w:rPr>
          <w:rFonts w:ascii="Verdana" w:hAnsi="Verdana"/>
          <w:color w:val="auto"/>
          <w:sz w:val="20"/>
          <w:szCs w:val="20"/>
        </w:rPr>
        <w:t xml:space="preserve">W umowie między terenową jednostkę organizacyjną posiadającą osobowość prawną, a członkiem zarządu terenowej jednostki organizacyjnej posiadającej osobowość prawną, terenową jednostkę organizacyjną reprezentuje członek komisji rewizyjnej </w:t>
      </w:r>
      <w:r w:rsidR="0044773A" w:rsidRPr="00446C67">
        <w:rPr>
          <w:rFonts w:ascii="Verdana" w:hAnsi="Verdana"/>
          <w:color w:val="auto"/>
          <w:sz w:val="20"/>
          <w:szCs w:val="20"/>
        </w:rPr>
        <w:t xml:space="preserve">terenowej jednostki organizacyjnej </w:t>
      </w:r>
      <w:r w:rsidRPr="00446C67">
        <w:rPr>
          <w:rFonts w:ascii="Verdana" w:eastAsiaTheme="minorHAnsi" w:hAnsi="Verdana" w:cs="OpenSans-Italic"/>
          <w:iCs/>
          <w:color w:val="auto"/>
          <w:sz w:val="20"/>
          <w:szCs w:val="20"/>
          <w:lang w:eastAsia="en-US"/>
        </w:rPr>
        <w:t>wskazany w uchwale tego organu</w:t>
      </w:r>
      <w:r w:rsidRPr="00446C67">
        <w:rPr>
          <w:rFonts w:ascii="Verdana" w:hAnsi="Verdana"/>
          <w:color w:val="auto"/>
          <w:sz w:val="20"/>
          <w:szCs w:val="20"/>
        </w:rPr>
        <w:t xml:space="preserve"> albo pełnomocnik powołany uchwałą walnego zebrania terenowej jednostki organizacyjnej.</w:t>
      </w:r>
    </w:p>
    <w:p w14:paraId="3FFBAE26" w14:textId="77777777" w:rsidR="00B51C35" w:rsidRPr="00431DFF" w:rsidRDefault="00B51C35" w:rsidP="00431DFF">
      <w:pPr>
        <w:suppressAutoHyphens/>
        <w:autoSpaceDE/>
        <w:autoSpaceDN/>
        <w:adjustRightInd/>
        <w:spacing w:line="360" w:lineRule="auto"/>
        <w:rPr>
          <w:rFonts w:ascii="Verdana" w:hAnsi="Verdana"/>
          <w:color w:val="auto"/>
          <w:sz w:val="20"/>
          <w:szCs w:val="20"/>
        </w:rPr>
      </w:pPr>
    </w:p>
    <w:p w14:paraId="3554CFBB" w14:textId="77777777" w:rsidR="00B51C35" w:rsidRPr="00431DFF" w:rsidRDefault="00B51C35" w:rsidP="00431DFF">
      <w:pPr>
        <w:suppressAutoHyphens/>
        <w:autoSpaceDE/>
        <w:autoSpaceDN/>
        <w:adjustRightInd/>
        <w:spacing w:line="360" w:lineRule="auto"/>
        <w:rPr>
          <w:rFonts w:ascii="Verdana" w:hAnsi="Verdana"/>
          <w:color w:val="auto"/>
          <w:sz w:val="20"/>
          <w:szCs w:val="20"/>
        </w:rPr>
      </w:pPr>
    </w:p>
    <w:p w14:paraId="11B2104E" w14:textId="77777777" w:rsidR="00B51C35" w:rsidRDefault="00B51C35" w:rsidP="00823A7A">
      <w:pPr>
        <w:pStyle w:val="Nagwek2"/>
        <w:spacing w:before="0" w:line="360" w:lineRule="auto"/>
        <w:rPr>
          <w:rFonts w:ascii="Verdana" w:hAnsi="Verdana" w:cs="Times New Roman"/>
          <w:color w:val="auto"/>
          <w:sz w:val="20"/>
          <w:szCs w:val="20"/>
        </w:rPr>
      </w:pPr>
      <w:bookmarkStart w:id="134" w:name="_Toc339273113"/>
      <w:bookmarkStart w:id="135" w:name="_Toc380315956"/>
      <w:r w:rsidRPr="00431DFF">
        <w:rPr>
          <w:rFonts w:ascii="Verdana" w:hAnsi="Verdana" w:cs="Times New Roman"/>
          <w:color w:val="auto"/>
          <w:sz w:val="20"/>
          <w:szCs w:val="20"/>
        </w:rPr>
        <w:t>Rozdział 2. Terenowe jednostki organizacyjne posiadające osobowość prawną (odziały posiadające osobowość prawną)</w:t>
      </w:r>
      <w:bookmarkEnd w:id="134"/>
      <w:bookmarkEnd w:id="135"/>
    </w:p>
    <w:p w14:paraId="77282BDE" w14:textId="77777777" w:rsidR="00823A7A" w:rsidRPr="00823A7A" w:rsidRDefault="00823A7A" w:rsidP="00823A7A"/>
    <w:p w14:paraId="5B27D1F1" w14:textId="77777777" w:rsidR="00B51C35" w:rsidRPr="00431DFF" w:rsidRDefault="00B51C35" w:rsidP="00431DFF">
      <w:pPr>
        <w:spacing w:line="360" w:lineRule="auto"/>
        <w:jc w:val="center"/>
        <w:rPr>
          <w:rFonts w:ascii="Verdana" w:hAnsi="Verdana" w:cs="Times New Roman"/>
          <w:color w:val="auto"/>
          <w:sz w:val="20"/>
          <w:szCs w:val="20"/>
        </w:rPr>
      </w:pPr>
      <w:r w:rsidRPr="00431DFF">
        <w:rPr>
          <w:rFonts w:ascii="Verdana" w:hAnsi="Verdana"/>
          <w:b/>
          <w:color w:val="auto"/>
          <w:sz w:val="20"/>
          <w:szCs w:val="20"/>
        </w:rPr>
        <w:t xml:space="preserve">§ </w:t>
      </w:r>
      <w:r w:rsidR="006334D7" w:rsidRPr="00431DFF">
        <w:rPr>
          <w:rFonts w:ascii="Verdana" w:hAnsi="Verdana"/>
          <w:b/>
          <w:color w:val="auto"/>
          <w:sz w:val="20"/>
          <w:szCs w:val="20"/>
        </w:rPr>
        <w:t>5</w:t>
      </w:r>
      <w:r w:rsidR="0044773A">
        <w:rPr>
          <w:rFonts w:ascii="Verdana" w:hAnsi="Verdana"/>
          <w:b/>
          <w:color w:val="auto"/>
          <w:sz w:val="20"/>
          <w:szCs w:val="20"/>
        </w:rPr>
        <w:t>9</w:t>
      </w:r>
    </w:p>
    <w:p w14:paraId="21ADF2C7" w14:textId="77777777" w:rsidR="00B51C35" w:rsidRPr="00431DFF" w:rsidRDefault="00B51C35" w:rsidP="00431DFF">
      <w:pPr>
        <w:pStyle w:val="Nagwek3"/>
        <w:spacing w:before="0" w:line="360" w:lineRule="auto"/>
        <w:jc w:val="center"/>
        <w:rPr>
          <w:rFonts w:ascii="Verdana" w:eastAsiaTheme="minorHAnsi" w:hAnsi="Verdana" w:cs="Verdana"/>
          <w:color w:val="auto"/>
          <w:sz w:val="20"/>
          <w:szCs w:val="20"/>
          <w:lang w:eastAsia="en-US"/>
        </w:rPr>
      </w:pPr>
      <w:bookmarkStart w:id="136" w:name="_Toc339273114"/>
      <w:bookmarkStart w:id="137" w:name="_Toc380315957"/>
      <w:r w:rsidRPr="00431DFF">
        <w:rPr>
          <w:rFonts w:ascii="Verdana" w:eastAsiaTheme="minorHAnsi" w:hAnsi="Verdana" w:cs="Verdana"/>
          <w:bCs w:val="0"/>
          <w:color w:val="auto"/>
          <w:sz w:val="20"/>
          <w:szCs w:val="20"/>
          <w:lang w:eastAsia="en-US"/>
        </w:rPr>
        <w:t>[</w:t>
      </w:r>
      <w:r w:rsidRPr="00431DFF">
        <w:rPr>
          <w:rFonts w:ascii="Verdana" w:eastAsiaTheme="minorHAnsi" w:hAnsi="Verdana" w:cs="Verdana"/>
          <w:color w:val="auto"/>
          <w:sz w:val="20"/>
          <w:szCs w:val="20"/>
          <w:lang w:eastAsia="en-US"/>
        </w:rPr>
        <w:t>Warunki uzyskania osobowości prawnej]</w:t>
      </w:r>
      <w:bookmarkEnd w:id="136"/>
      <w:bookmarkEnd w:id="137"/>
    </w:p>
    <w:p w14:paraId="2947892C" w14:textId="77777777" w:rsidR="00B51C35" w:rsidRPr="00431DFF" w:rsidRDefault="00B51C35" w:rsidP="006D3040">
      <w:pPr>
        <w:pStyle w:val="Akapitzlist"/>
        <w:numPr>
          <w:ilvl w:val="1"/>
          <w:numId w:val="53"/>
        </w:numPr>
        <w:tabs>
          <w:tab w:val="clear" w:pos="1440"/>
          <w:tab w:val="num" w:pos="567"/>
        </w:tabs>
        <w:spacing w:line="360" w:lineRule="auto"/>
        <w:ind w:left="567" w:hanging="567"/>
        <w:contextualSpacing w:val="0"/>
        <w:rPr>
          <w:rFonts w:ascii="Verdana" w:eastAsiaTheme="minorHAnsi" w:hAnsi="Verdana" w:cs="Verdana"/>
          <w:b/>
          <w:color w:val="auto"/>
          <w:sz w:val="20"/>
          <w:szCs w:val="20"/>
          <w:lang w:eastAsia="en-US"/>
        </w:rPr>
      </w:pPr>
      <w:r w:rsidRPr="00431DFF">
        <w:rPr>
          <w:rFonts w:ascii="Verdana" w:eastAsiaTheme="minorHAnsi" w:hAnsi="Verdana" w:cs="Verdana"/>
          <w:color w:val="auto"/>
          <w:sz w:val="20"/>
          <w:szCs w:val="20"/>
          <w:lang w:eastAsia="en-US"/>
        </w:rPr>
        <w:t>Oddział może uzyskać osobowość prawną.</w:t>
      </w:r>
    </w:p>
    <w:p w14:paraId="38661E66" w14:textId="77777777" w:rsidR="00B51C35" w:rsidRPr="00431DFF" w:rsidRDefault="00B51C35" w:rsidP="006D3040">
      <w:pPr>
        <w:pStyle w:val="Akapitzlist"/>
        <w:widowControl/>
        <w:numPr>
          <w:ilvl w:val="1"/>
          <w:numId w:val="53"/>
        </w:numPr>
        <w:tabs>
          <w:tab w:val="clear" w:pos="1440"/>
          <w:tab w:val="num" w:pos="567"/>
        </w:tabs>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Zarząd podejmuje uchwałę o wyrażeniu zgody na uzyskanie osobowości prawnej przez oddział lub odmowie wyrażenia takiej zgody:.</w:t>
      </w:r>
    </w:p>
    <w:p w14:paraId="40A8F87C" w14:textId="77777777" w:rsidR="00B51C35" w:rsidRPr="00431DFF" w:rsidRDefault="00B51C35" w:rsidP="006D3040">
      <w:pPr>
        <w:pStyle w:val="Akapitzlist"/>
        <w:widowControl/>
        <w:numPr>
          <w:ilvl w:val="0"/>
          <w:numId w:val="56"/>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z własnej inicjatywy,</w:t>
      </w:r>
    </w:p>
    <w:p w14:paraId="2D518730" w14:textId="77777777" w:rsidR="00B51C35" w:rsidRPr="00431DFF" w:rsidRDefault="00B51C35" w:rsidP="006D3040">
      <w:pPr>
        <w:pStyle w:val="Akapitzlist"/>
        <w:widowControl/>
        <w:numPr>
          <w:ilvl w:val="0"/>
          <w:numId w:val="56"/>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na podstawie wniosku zarządu terenowej jednostki organizacyjnej.</w:t>
      </w:r>
    </w:p>
    <w:p w14:paraId="2BBC039F" w14:textId="77777777" w:rsidR="00BC6509" w:rsidRPr="0023762D" w:rsidRDefault="00BC6509" w:rsidP="006D3040">
      <w:pPr>
        <w:pStyle w:val="Akapitzlist"/>
        <w:widowControl/>
        <w:numPr>
          <w:ilvl w:val="0"/>
          <w:numId w:val="53"/>
        </w:numPr>
        <w:autoSpaceDE/>
        <w:autoSpaceDN/>
        <w:adjustRightInd/>
        <w:spacing w:line="360" w:lineRule="auto"/>
        <w:ind w:left="567" w:hanging="567"/>
        <w:contextualSpacing w:val="0"/>
        <w:rPr>
          <w:rFonts w:ascii="Verdana" w:hAnsi="Verdana"/>
          <w:color w:val="auto"/>
          <w:sz w:val="20"/>
          <w:szCs w:val="20"/>
        </w:rPr>
      </w:pPr>
      <w:r w:rsidRPr="0023762D">
        <w:rPr>
          <w:rFonts w:ascii="Verdana" w:hAnsi="Verdana"/>
          <w:color w:val="auto"/>
          <w:sz w:val="20"/>
          <w:szCs w:val="20"/>
        </w:rPr>
        <w:t>Warunkiem podjęcia uchwały, o której mowa w ust. 2 powyżej, jest:</w:t>
      </w:r>
    </w:p>
    <w:p w14:paraId="66E3B3AA" w14:textId="77777777" w:rsidR="00BC6509" w:rsidRPr="0023762D" w:rsidRDefault="00BC6509" w:rsidP="006D3040">
      <w:pPr>
        <w:pStyle w:val="Akapitzlist"/>
        <w:numPr>
          <w:ilvl w:val="2"/>
          <w:numId w:val="68"/>
        </w:numPr>
        <w:spacing w:line="360" w:lineRule="auto"/>
        <w:ind w:left="1134" w:hanging="567"/>
        <w:contextualSpacing w:val="0"/>
        <w:rPr>
          <w:rFonts w:ascii="Verdana" w:eastAsiaTheme="minorHAnsi" w:hAnsi="Verdana" w:cs="Verdana"/>
          <w:color w:val="auto"/>
          <w:sz w:val="20"/>
          <w:szCs w:val="20"/>
          <w:lang w:val="en-US" w:eastAsia="en-US"/>
        </w:rPr>
      </w:pPr>
      <w:r w:rsidRPr="0023762D">
        <w:rPr>
          <w:rFonts w:ascii="Verdana" w:eastAsiaTheme="minorHAnsi" w:hAnsi="Verdana" w:cs="Verdana"/>
          <w:color w:val="auto"/>
          <w:sz w:val="20"/>
          <w:szCs w:val="20"/>
          <w:lang w:val="en-US" w:eastAsia="en-US"/>
        </w:rPr>
        <w:t xml:space="preserve">zapewnianie stanu gotowości do wykonywania ratownictwa wodnego, </w:t>
      </w:r>
      <w:r w:rsidRPr="0023762D">
        <w:rPr>
          <w:rFonts w:ascii="Verdana" w:eastAsiaTheme="minorHAnsi" w:hAnsi="Verdana" w:cs="Verdana"/>
          <w:color w:val="auto"/>
          <w:sz w:val="20"/>
          <w:szCs w:val="20"/>
          <w:lang w:val="en-US" w:eastAsia="en-US"/>
        </w:rPr>
        <w:br/>
        <w:t>poprzez utrzymywanie stałych dyżurów ratowników wodnych;</w:t>
      </w:r>
    </w:p>
    <w:p w14:paraId="487076D8" w14:textId="77777777" w:rsidR="00BC6509" w:rsidRPr="0023762D" w:rsidRDefault="00BC6509" w:rsidP="006D3040">
      <w:pPr>
        <w:pStyle w:val="Akapitzlist"/>
        <w:numPr>
          <w:ilvl w:val="2"/>
          <w:numId w:val="68"/>
        </w:numPr>
        <w:spacing w:line="360" w:lineRule="auto"/>
        <w:ind w:left="1134" w:hanging="567"/>
        <w:contextualSpacing w:val="0"/>
        <w:rPr>
          <w:rFonts w:ascii="Verdana" w:eastAsiaTheme="minorHAnsi" w:hAnsi="Verdana" w:cs="Verdana"/>
          <w:color w:val="auto"/>
          <w:sz w:val="20"/>
          <w:szCs w:val="20"/>
          <w:lang w:val="en-US" w:eastAsia="en-US"/>
        </w:rPr>
      </w:pPr>
      <w:r w:rsidRPr="0023762D">
        <w:rPr>
          <w:rFonts w:ascii="Verdana" w:eastAsiaTheme="minorHAnsi" w:hAnsi="Verdana" w:cs="Verdana"/>
          <w:color w:val="auto"/>
          <w:sz w:val="20"/>
          <w:szCs w:val="20"/>
          <w:lang w:val="en-US" w:eastAsia="en-US"/>
        </w:rPr>
        <w:t xml:space="preserve">dysponowanie kadrą ratowników wodnych w liczbie niezbędnej </w:t>
      </w:r>
      <w:r w:rsidRPr="0023762D">
        <w:rPr>
          <w:rFonts w:ascii="Verdana" w:eastAsiaTheme="minorHAnsi" w:hAnsi="Verdana" w:cs="Verdana"/>
          <w:color w:val="auto"/>
          <w:sz w:val="20"/>
          <w:szCs w:val="20"/>
          <w:lang w:val="en-US" w:eastAsia="en-US"/>
        </w:rPr>
        <w:br/>
        <w:t>do zapewnienia stanu gotowości, o którym mowa w pkt 1);</w:t>
      </w:r>
    </w:p>
    <w:p w14:paraId="1D8C2080" w14:textId="77777777" w:rsidR="00BC6509" w:rsidRPr="0023762D" w:rsidRDefault="00BC6509" w:rsidP="006D3040">
      <w:pPr>
        <w:pStyle w:val="Akapitzlist"/>
        <w:numPr>
          <w:ilvl w:val="2"/>
          <w:numId w:val="68"/>
        </w:numPr>
        <w:spacing w:line="360" w:lineRule="auto"/>
        <w:ind w:left="1134" w:hanging="567"/>
        <w:contextualSpacing w:val="0"/>
        <w:rPr>
          <w:rFonts w:ascii="Verdana" w:eastAsiaTheme="minorHAnsi" w:hAnsi="Verdana" w:cs="Verdana"/>
          <w:color w:val="auto"/>
          <w:sz w:val="20"/>
          <w:szCs w:val="20"/>
          <w:lang w:val="en-US" w:eastAsia="en-US"/>
        </w:rPr>
      </w:pPr>
      <w:r w:rsidRPr="0023762D">
        <w:rPr>
          <w:rFonts w:ascii="Verdana" w:eastAsiaTheme="minorHAnsi" w:hAnsi="Verdana" w:cs="Verdana"/>
          <w:color w:val="auto"/>
          <w:sz w:val="20"/>
          <w:szCs w:val="20"/>
          <w:lang w:val="en-US" w:eastAsia="en-US"/>
        </w:rPr>
        <w:t>posiadanie niezbędnego do wykonywania ratownictwa wodnego sprzętu specjalistycznego oraz środków transportu i łączności.</w:t>
      </w:r>
    </w:p>
    <w:p w14:paraId="23C794C9" w14:textId="77777777" w:rsidR="00BC6509" w:rsidRPr="0023762D" w:rsidRDefault="00BC6509" w:rsidP="006D3040">
      <w:pPr>
        <w:pStyle w:val="Akapitzlist"/>
        <w:numPr>
          <w:ilvl w:val="0"/>
          <w:numId w:val="53"/>
        </w:numPr>
        <w:spacing w:line="360" w:lineRule="auto"/>
        <w:ind w:left="567" w:hanging="567"/>
        <w:contextualSpacing w:val="0"/>
        <w:rPr>
          <w:rFonts w:ascii="Verdana" w:eastAsia="Times New Roman" w:hAnsi="Verdana" w:cs="Times New Roman"/>
          <w:sz w:val="20"/>
          <w:szCs w:val="20"/>
        </w:rPr>
      </w:pPr>
      <w:r w:rsidRPr="0023762D">
        <w:rPr>
          <w:rFonts w:ascii="Verdana" w:eastAsia="Times New Roman" w:hAnsi="Verdana" w:cs="Times New Roman"/>
          <w:sz w:val="20"/>
          <w:szCs w:val="20"/>
        </w:rPr>
        <w:t>Zarząd, w drodze uchwały:</w:t>
      </w:r>
      <w:bookmarkStart w:id="138" w:name="mip34938555"/>
      <w:bookmarkEnd w:id="138"/>
    </w:p>
    <w:p w14:paraId="3AA3A508" w14:textId="77777777" w:rsidR="00BC6509" w:rsidRPr="0023762D" w:rsidRDefault="00BC6509" w:rsidP="006D3040">
      <w:pPr>
        <w:pStyle w:val="Akapitzlist"/>
        <w:numPr>
          <w:ilvl w:val="0"/>
          <w:numId w:val="69"/>
        </w:numPr>
        <w:tabs>
          <w:tab w:val="left" w:pos="1134"/>
        </w:tabs>
        <w:spacing w:line="360" w:lineRule="auto"/>
        <w:ind w:left="1134" w:hanging="567"/>
        <w:contextualSpacing w:val="0"/>
        <w:rPr>
          <w:rFonts w:ascii="Verdana" w:eastAsia="Times New Roman" w:hAnsi="Verdana" w:cs="Times New Roman"/>
          <w:sz w:val="20"/>
          <w:szCs w:val="20"/>
        </w:rPr>
      </w:pPr>
      <w:r w:rsidRPr="0023762D">
        <w:rPr>
          <w:rFonts w:ascii="Verdana" w:eastAsia="Times New Roman" w:hAnsi="Verdana" w:cs="Times New Roman"/>
          <w:sz w:val="20"/>
          <w:szCs w:val="20"/>
        </w:rPr>
        <w:t xml:space="preserve">cofa zgodę, o której mowa w ust. 2 powyżej i podejmuje uchwałę </w:t>
      </w:r>
      <w:r w:rsidRPr="0023762D">
        <w:rPr>
          <w:rFonts w:ascii="Verdana" w:eastAsia="Times New Roman" w:hAnsi="Verdana" w:cs="Times New Roman"/>
          <w:sz w:val="20"/>
          <w:szCs w:val="20"/>
        </w:rPr>
        <w:br/>
        <w:t xml:space="preserve">o wykreśleniu oddziału z krajowego rejestru sądowego, jeżeli oddział, któremu taka zgoda została udzielona, przestał spełniać warunki, o których mowa </w:t>
      </w:r>
      <w:r w:rsidR="004B649D">
        <w:rPr>
          <w:rFonts w:ascii="Verdana" w:eastAsia="Times New Roman" w:hAnsi="Verdana" w:cs="Times New Roman"/>
          <w:sz w:val="20"/>
          <w:szCs w:val="20"/>
        </w:rPr>
        <w:br/>
      </w:r>
      <w:r w:rsidRPr="0023762D">
        <w:rPr>
          <w:rFonts w:ascii="Verdana" w:eastAsia="Times New Roman" w:hAnsi="Verdana" w:cs="Times New Roman"/>
          <w:sz w:val="20"/>
          <w:szCs w:val="20"/>
        </w:rPr>
        <w:t>w ust. 3, lub</w:t>
      </w:r>
      <w:bookmarkStart w:id="139" w:name="mip34938556"/>
      <w:bookmarkEnd w:id="139"/>
    </w:p>
    <w:p w14:paraId="32FEFEB8" w14:textId="77777777" w:rsidR="00BC6509" w:rsidRPr="0023762D" w:rsidRDefault="00BC6509" w:rsidP="006D3040">
      <w:pPr>
        <w:pStyle w:val="Akapitzlist"/>
        <w:numPr>
          <w:ilvl w:val="0"/>
          <w:numId w:val="69"/>
        </w:numPr>
        <w:tabs>
          <w:tab w:val="left" w:pos="1134"/>
        </w:tabs>
        <w:spacing w:line="360" w:lineRule="auto"/>
        <w:ind w:left="1134" w:hanging="567"/>
        <w:contextualSpacing w:val="0"/>
        <w:rPr>
          <w:rFonts w:ascii="Verdana" w:eastAsia="Times New Roman" w:hAnsi="Verdana" w:cs="Times New Roman"/>
          <w:sz w:val="20"/>
          <w:szCs w:val="20"/>
        </w:rPr>
      </w:pPr>
      <w:r w:rsidRPr="0023762D">
        <w:rPr>
          <w:rFonts w:ascii="Verdana" w:eastAsia="Times New Roman" w:hAnsi="Verdana" w:cs="Times New Roman"/>
          <w:sz w:val="20"/>
          <w:szCs w:val="20"/>
        </w:rPr>
        <w:t xml:space="preserve">może cofnąć zgodę, jeżeli podmiot, któremu taka zgoda została udzielona, </w:t>
      </w:r>
      <w:r w:rsidR="004B649D">
        <w:rPr>
          <w:rFonts w:ascii="Verdana" w:eastAsia="Times New Roman" w:hAnsi="Verdana" w:cs="Times New Roman"/>
          <w:sz w:val="20"/>
          <w:szCs w:val="20"/>
        </w:rPr>
        <w:br/>
      </w:r>
      <w:r w:rsidRPr="0023762D">
        <w:rPr>
          <w:rFonts w:ascii="Verdana" w:eastAsia="Times New Roman" w:hAnsi="Verdana" w:cs="Times New Roman"/>
          <w:sz w:val="20"/>
          <w:szCs w:val="20"/>
        </w:rPr>
        <w:lastRenderedPageBreak/>
        <w:t>nie usunął w wymaganym terminie nieprawidłowości mających istotny wpływ na wykonywanie ratownictwa wodnego stwierdzonych protokołem kontroli.</w:t>
      </w:r>
    </w:p>
    <w:p w14:paraId="7B7EB860" w14:textId="77777777" w:rsidR="00B51C35" w:rsidRPr="00431DFF" w:rsidRDefault="00B51C35" w:rsidP="00431DFF">
      <w:pPr>
        <w:spacing w:line="360" w:lineRule="auto"/>
        <w:rPr>
          <w:rFonts w:ascii="Verdana" w:hAnsi="Verdana"/>
          <w:color w:val="auto"/>
          <w:sz w:val="20"/>
          <w:szCs w:val="20"/>
        </w:rPr>
      </w:pPr>
    </w:p>
    <w:p w14:paraId="47742B6B" w14:textId="77777777" w:rsidR="00B51C35" w:rsidRPr="00431DFF" w:rsidRDefault="00B51C35"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44773A">
        <w:rPr>
          <w:rFonts w:ascii="Verdana" w:hAnsi="Verdana"/>
          <w:b/>
          <w:color w:val="auto"/>
          <w:sz w:val="20"/>
          <w:szCs w:val="20"/>
        </w:rPr>
        <w:t>60</w:t>
      </w:r>
    </w:p>
    <w:p w14:paraId="4EB27B1E" w14:textId="77777777" w:rsidR="00B51C35" w:rsidRPr="00431DFF" w:rsidRDefault="00B51C35" w:rsidP="00431DFF">
      <w:pPr>
        <w:pStyle w:val="Nagwek3"/>
        <w:spacing w:before="0" w:line="360" w:lineRule="auto"/>
        <w:jc w:val="center"/>
        <w:rPr>
          <w:rFonts w:ascii="Verdana" w:hAnsi="Verdana"/>
          <w:bCs w:val="0"/>
          <w:color w:val="auto"/>
          <w:sz w:val="20"/>
          <w:szCs w:val="20"/>
        </w:rPr>
      </w:pPr>
      <w:bookmarkStart w:id="140" w:name="_Toc339273115"/>
      <w:bookmarkStart w:id="141" w:name="_Toc380315958"/>
      <w:r w:rsidRPr="00431DFF">
        <w:rPr>
          <w:rFonts w:ascii="Verdana" w:hAnsi="Verdana"/>
          <w:bCs w:val="0"/>
          <w:color w:val="auto"/>
          <w:sz w:val="20"/>
          <w:szCs w:val="20"/>
        </w:rPr>
        <w:t>[Wpis do rejestru]</w:t>
      </w:r>
      <w:bookmarkEnd w:id="140"/>
      <w:bookmarkEnd w:id="141"/>
    </w:p>
    <w:p w14:paraId="302A002C" w14:textId="77777777" w:rsidR="006334D7" w:rsidRPr="00431DFF" w:rsidRDefault="00B51C35" w:rsidP="006D3040">
      <w:pPr>
        <w:pStyle w:val="Akapitzlist"/>
        <w:numPr>
          <w:ilvl w:val="2"/>
          <w:numId w:val="53"/>
        </w:numPr>
        <w:tabs>
          <w:tab w:val="clear" w:pos="2160"/>
          <w:tab w:val="num"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Wniosek o wpis oddziału do Krajowego Rejestru Sądowego składa zarząd stowarzyszenia.</w:t>
      </w:r>
    </w:p>
    <w:p w14:paraId="56555C65" w14:textId="77777777" w:rsidR="00B51C35" w:rsidRPr="00431DFF" w:rsidRDefault="00B51C35" w:rsidP="006D3040">
      <w:pPr>
        <w:pStyle w:val="Akapitzlist"/>
        <w:numPr>
          <w:ilvl w:val="2"/>
          <w:numId w:val="53"/>
        </w:numPr>
        <w:tabs>
          <w:tab w:val="clear" w:pos="2160"/>
          <w:tab w:val="num"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 xml:space="preserve">Oddział uzyskuje osobowość prawną i może rozpocząć działalność po wpisie </w:t>
      </w:r>
      <w:r w:rsidR="006334D7" w:rsidRPr="00431DFF">
        <w:rPr>
          <w:rFonts w:ascii="Verdana" w:eastAsiaTheme="minorHAnsi" w:hAnsi="Verdana" w:cs="Verdana"/>
          <w:color w:val="auto"/>
          <w:sz w:val="20"/>
          <w:szCs w:val="20"/>
          <w:lang w:eastAsia="en-US"/>
        </w:rPr>
        <w:br/>
      </w:r>
      <w:r w:rsidRPr="00431DFF">
        <w:rPr>
          <w:rFonts w:ascii="Verdana" w:eastAsiaTheme="minorHAnsi" w:hAnsi="Verdana" w:cs="Verdana"/>
          <w:color w:val="auto"/>
          <w:sz w:val="20"/>
          <w:szCs w:val="20"/>
          <w:lang w:eastAsia="en-US"/>
        </w:rPr>
        <w:t>do Krajowego Rejestru Sądowego.</w:t>
      </w:r>
    </w:p>
    <w:p w14:paraId="23C66250" w14:textId="77777777" w:rsidR="00B51C35" w:rsidRPr="00431DFF" w:rsidRDefault="00B51C35" w:rsidP="00431DFF">
      <w:pPr>
        <w:spacing w:line="360" w:lineRule="auto"/>
        <w:rPr>
          <w:rFonts w:ascii="Verdana" w:hAnsi="Verdana" w:cs="Times New Roman"/>
          <w:color w:val="auto"/>
          <w:sz w:val="20"/>
          <w:szCs w:val="20"/>
        </w:rPr>
      </w:pPr>
    </w:p>
    <w:p w14:paraId="0CB665D1" w14:textId="77777777" w:rsidR="00B51C35" w:rsidRPr="00431DFF" w:rsidRDefault="0044773A" w:rsidP="00431DFF">
      <w:pPr>
        <w:spacing w:line="360" w:lineRule="auto"/>
        <w:jc w:val="center"/>
        <w:rPr>
          <w:rFonts w:ascii="Verdana" w:hAnsi="Verdana" w:cs="Times New Roman"/>
          <w:color w:val="auto"/>
          <w:sz w:val="20"/>
          <w:szCs w:val="20"/>
        </w:rPr>
      </w:pPr>
      <w:r>
        <w:rPr>
          <w:rFonts w:ascii="Verdana" w:hAnsi="Verdana"/>
          <w:b/>
          <w:color w:val="auto"/>
          <w:sz w:val="20"/>
          <w:szCs w:val="20"/>
        </w:rPr>
        <w:t>§ 61</w:t>
      </w:r>
    </w:p>
    <w:p w14:paraId="4C6CB2BB" w14:textId="77777777" w:rsidR="00B51C35" w:rsidRPr="00446C67" w:rsidRDefault="00B51C35" w:rsidP="00431DFF">
      <w:pPr>
        <w:pStyle w:val="Nagwek3"/>
        <w:spacing w:before="0" w:line="360" w:lineRule="auto"/>
        <w:jc w:val="center"/>
        <w:rPr>
          <w:rFonts w:ascii="Verdana" w:hAnsi="Verdana"/>
          <w:color w:val="auto"/>
          <w:sz w:val="20"/>
          <w:szCs w:val="20"/>
        </w:rPr>
      </w:pPr>
      <w:bookmarkStart w:id="142" w:name="_Toc339273116"/>
      <w:bookmarkStart w:id="143" w:name="_Toc380315959"/>
      <w:r w:rsidRPr="00446C67">
        <w:rPr>
          <w:rFonts w:ascii="Verdana" w:hAnsi="Verdana"/>
          <w:bCs w:val="0"/>
          <w:color w:val="auto"/>
          <w:sz w:val="20"/>
          <w:szCs w:val="20"/>
        </w:rPr>
        <w:t>[Reprezentacja]</w:t>
      </w:r>
      <w:bookmarkEnd w:id="142"/>
      <w:bookmarkEnd w:id="143"/>
    </w:p>
    <w:p w14:paraId="0111856E" w14:textId="77777777" w:rsidR="00B51C35" w:rsidRPr="00446C67" w:rsidRDefault="00B51C35" w:rsidP="006D3040">
      <w:pPr>
        <w:pStyle w:val="divparagraph"/>
        <w:numPr>
          <w:ilvl w:val="1"/>
          <w:numId w:val="55"/>
        </w:numPr>
        <w:spacing w:line="360" w:lineRule="auto"/>
        <w:ind w:left="567" w:hanging="567"/>
        <w:jc w:val="both"/>
        <w:rPr>
          <w:rFonts w:ascii="Verdana" w:hAnsi="Verdana"/>
          <w:color w:val="auto"/>
          <w:sz w:val="20"/>
          <w:szCs w:val="20"/>
        </w:rPr>
      </w:pPr>
      <w:r w:rsidRPr="00446C67">
        <w:rPr>
          <w:rFonts w:ascii="Verdana" w:hAnsi="Verdana"/>
          <w:color w:val="auto"/>
          <w:sz w:val="20"/>
          <w:szCs w:val="20"/>
        </w:rPr>
        <w:t>Jeżeli zarząd oddziału jest wieloosobowy do składania oświadczeń w imieniu oddziału (w tym do zaciągania zobowiązań finansowych) wymagane jest współdziałanie dwóch członków zarządu oddziału</w:t>
      </w:r>
      <w:r w:rsidR="000F7CBD" w:rsidRPr="00446C67">
        <w:rPr>
          <w:rFonts w:ascii="Verdana" w:hAnsi="Verdana"/>
          <w:color w:val="auto"/>
          <w:sz w:val="20"/>
          <w:szCs w:val="20"/>
        </w:rPr>
        <w:t xml:space="preserve"> (w tym prezesa)</w:t>
      </w:r>
      <w:r w:rsidRPr="00446C67">
        <w:rPr>
          <w:rFonts w:ascii="Verdana" w:hAnsi="Verdana"/>
          <w:color w:val="auto"/>
          <w:sz w:val="20"/>
          <w:szCs w:val="20"/>
        </w:rPr>
        <w:t>.</w:t>
      </w:r>
    </w:p>
    <w:p w14:paraId="18388A1B" w14:textId="77777777" w:rsidR="00B51C35" w:rsidRPr="00431DFF" w:rsidRDefault="00B51C35" w:rsidP="006D3040">
      <w:pPr>
        <w:pStyle w:val="divparagraph"/>
        <w:numPr>
          <w:ilvl w:val="1"/>
          <w:numId w:val="55"/>
        </w:numPr>
        <w:spacing w:line="360" w:lineRule="auto"/>
        <w:ind w:left="567" w:hanging="567"/>
        <w:jc w:val="both"/>
        <w:rPr>
          <w:rFonts w:ascii="Verdana" w:hAnsi="Verdana"/>
          <w:color w:val="auto"/>
          <w:sz w:val="20"/>
          <w:szCs w:val="20"/>
        </w:rPr>
      </w:pPr>
      <w:r w:rsidRPr="00431DFF">
        <w:rPr>
          <w:rFonts w:ascii="Verdana" w:hAnsi="Verdana"/>
          <w:color w:val="auto"/>
          <w:sz w:val="20"/>
          <w:szCs w:val="20"/>
        </w:rPr>
        <w:t>Oświadczenia składane oddziałowi oraz doręczenia pism oddziałowi mogą być dokonywane wobec jednego członka zarządu oddziału.</w:t>
      </w:r>
    </w:p>
    <w:p w14:paraId="4C16E9AD" w14:textId="77777777" w:rsidR="00B51C35" w:rsidRPr="00431DFF" w:rsidRDefault="00B51C35" w:rsidP="00431DFF">
      <w:pPr>
        <w:spacing w:line="360" w:lineRule="auto"/>
        <w:rPr>
          <w:rFonts w:ascii="Verdana" w:hAnsi="Verdana" w:cs="Times New Roman"/>
          <w:color w:val="auto"/>
          <w:sz w:val="20"/>
          <w:szCs w:val="20"/>
        </w:rPr>
      </w:pPr>
    </w:p>
    <w:p w14:paraId="260F7C36" w14:textId="77777777" w:rsidR="00B51C35" w:rsidRPr="00431DFF" w:rsidRDefault="006334D7" w:rsidP="00431DFF">
      <w:pPr>
        <w:spacing w:line="360" w:lineRule="auto"/>
        <w:jc w:val="center"/>
        <w:rPr>
          <w:rFonts w:ascii="Verdana" w:hAnsi="Verdana" w:cs="Times New Roman"/>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62</w:t>
      </w:r>
    </w:p>
    <w:p w14:paraId="3B1CE40E" w14:textId="77777777" w:rsidR="00B51C35" w:rsidRPr="00431DFF" w:rsidRDefault="00B51C35" w:rsidP="00431DFF">
      <w:pPr>
        <w:pStyle w:val="Nagwek3"/>
        <w:spacing w:before="0" w:line="360" w:lineRule="auto"/>
        <w:jc w:val="center"/>
        <w:rPr>
          <w:rFonts w:ascii="Verdana" w:hAnsi="Verdana" w:cs="Times New Roman"/>
          <w:color w:val="auto"/>
          <w:sz w:val="20"/>
          <w:szCs w:val="20"/>
        </w:rPr>
      </w:pPr>
      <w:bookmarkStart w:id="144" w:name="_Toc339273117"/>
      <w:bookmarkStart w:id="145" w:name="_Toc380315960"/>
      <w:r w:rsidRPr="00431DFF">
        <w:rPr>
          <w:rFonts w:ascii="Verdana" w:hAnsi="Verdana" w:cs="Times New Roman"/>
          <w:color w:val="auto"/>
          <w:sz w:val="20"/>
          <w:szCs w:val="20"/>
        </w:rPr>
        <w:t>[Gospodarowanie majątkiem]</w:t>
      </w:r>
      <w:bookmarkEnd w:id="144"/>
      <w:bookmarkEnd w:id="145"/>
    </w:p>
    <w:p w14:paraId="5E65CF04" w14:textId="77777777" w:rsidR="00B51C35" w:rsidRPr="00431DFF" w:rsidRDefault="00B51C35" w:rsidP="006D3040">
      <w:pPr>
        <w:pStyle w:val="Akapitzlist"/>
        <w:numPr>
          <w:ilvl w:val="2"/>
          <w:numId w:val="55"/>
        </w:numPr>
        <w:spacing w:line="360" w:lineRule="auto"/>
        <w:ind w:left="567" w:hanging="567"/>
        <w:contextualSpacing w:val="0"/>
        <w:rPr>
          <w:rFonts w:ascii="Verdana" w:hAnsi="Verdana" w:cs="Times New Roman"/>
          <w:color w:val="auto"/>
          <w:sz w:val="20"/>
          <w:szCs w:val="20"/>
        </w:rPr>
      </w:pPr>
      <w:r w:rsidRPr="00431DFF">
        <w:rPr>
          <w:rFonts w:ascii="Verdana" w:hAnsi="Verdana" w:cs="Times New Roman"/>
          <w:color w:val="auto"/>
          <w:sz w:val="20"/>
          <w:szCs w:val="20"/>
        </w:rPr>
        <w:t>Do gospodarowania majątkiem oddziału stosuje się odpowiednio postanowienia Działu 7 statutu, z zastrzeżeniem ust. 2.</w:t>
      </w:r>
    </w:p>
    <w:p w14:paraId="02C3B5CE" w14:textId="77777777" w:rsidR="00B51C35" w:rsidRPr="00431DFF" w:rsidRDefault="00B51C35" w:rsidP="006D3040">
      <w:pPr>
        <w:pStyle w:val="Akapitzlist"/>
        <w:numPr>
          <w:ilvl w:val="2"/>
          <w:numId w:val="55"/>
        </w:numPr>
        <w:spacing w:line="360" w:lineRule="auto"/>
        <w:ind w:left="567" w:hanging="567"/>
        <w:contextualSpacing w:val="0"/>
        <w:rPr>
          <w:rFonts w:ascii="Verdana" w:hAnsi="Verdana" w:cs="Times New Roman"/>
          <w:color w:val="auto"/>
          <w:sz w:val="20"/>
          <w:szCs w:val="20"/>
        </w:rPr>
      </w:pPr>
      <w:r w:rsidRPr="00431DFF">
        <w:rPr>
          <w:rFonts w:ascii="Verdana" w:hAnsi="Verdana"/>
          <w:color w:val="auto"/>
          <w:sz w:val="20"/>
          <w:szCs w:val="20"/>
        </w:rPr>
        <w:t xml:space="preserve">Stowarzyszenie prowadzi dla oddziału oddzielną rachunkowość, zgodnie </w:t>
      </w:r>
      <w:r w:rsidR="002C3274" w:rsidRPr="00431DFF">
        <w:rPr>
          <w:rFonts w:ascii="Verdana" w:hAnsi="Verdana"/>
          <w:color w:val="auto"/>
          <w:sz w:val="20"/>
          <w:szCs w:val="20"/>
        </w:rPr>
        <w:br/>
      </w:r>
      <w:r w:rsidRPr="00431DFF">
        <w:rPr>
          <w:rFonts w:ascii="Verdana" w:hAnsi="Verdana"/>
          <w:color w:val="auto"/>
          <w:sz w:val="20"/>
          <w:szCs w:val="20"/>
        </w:rPr>
        <w:t>z przepisami o rachunkowości.</w:t>
      </w:r>
    </w:p>
    <w:p w14:paraId="29226226" w14:textId="77777777" w:rsidR="000F7CBD" w:rsidRPr="00431DFF" w:rsidRDefault="000F7CBD" w:rsidP="00431DFF">
      <w:pPr>
        <w:spacing w:line="360" w:lineRule="auto"/>
        <w:rPr>
          <w:rFonts w:ascii="Verdana" w:hAnsi="Verdana"/>
          <w:color w:val="auto"/>
          <w:sz w:val="20"/>
          <w:szCs w:val="20"/>
        </w:rPr>
      </w:pPr>
    </w:p>
    <w:p w14:paraId="271C1C22" w14:textId="77777777" w:rsidR="00B51C35" w:rsidRPr="00431DFF" w:rsidRDefault="006334D7" w:rsidP="00431DFF">
      <w:pPr>
        <w:spacing w:line="360" w:lineRule="auto"/>
        <w:jc w:val="center"/>
        <w:rPr>
          <w:rFonts w:ascii="Verdana" w:hAnsi="Verdana" w:cs="Times New Roman"/>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63</w:t>
      </w:r>
    </w:p>
    <w:p w14:paraId="7C70040A" w14:textId="77777777" w:rsidR="00B51C35" w:rsidRPr="00431DFF" w:rsidRDefault="00B51C35" w:rsidP="00431DFF">
      <w:pPr>
        <w:pStyle w:val="Nagwek3"/>
        <w:spacing w:before="0" w:line="360" w:lineRule="auto"/>
        <w:jc w:val="center"/>
        <w:rPr>
          <w:rFonts w:ascii="Verdana" w:hAnsi="Verdana"/>
          <w:color w:val="auto"/>
          <w:sz w:val="20"/>
          <w:szCs w:val="20"/>
        </w:rPr>
      </w:pPr>
      <w:bookmarkStart w:id="146" w:name="_Toc339273118"/>
      <w:bookmarkStart w:id="147" w:name="_Toc380315961"/>
      <w:r w:rsidRPr="00431DFF">
        <w:rPr>
          <w:rFonts w:ascii="Verdana" w:hAnsi="Verdana"/>
          <w:bCs w:val="0"/>
          <w:color w:val="auto"/>
          <w:sz w:val="20"/>
          <w:szCs w:val="20"/>
        </w:rPr>
        <w:t>[Likwidacja oddziału]</w:t>
      </w:r>
      <w:bookmarkEnd w:id="146"/>
      <w:bookmarkEnd w:id="147"/>
    </w:p>
    <w:p w14:paraId="7057DC9B" w14:textId="77777777" w:rsidR="00B51C35" w:rsidRPr="00431DFF" w:rsidRDefault="00B51C35" w:rsidP="006D3040">
      <w:pPr>
        <w:pStyle w:val="Akapitzlist"/>
        <w:numPr>
          <w:ilvl w:val="0"/>
          <w:numId w:val="50"/>
        </w:numPr>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Do likwidacji oddziału stosuje się od</w:t>
      </w:r>
      <w:r w:rsidR="002C3274" w:rsidRPr="00431DFF">
        <w:rPr>
          <w:rFonts w:ascii="Verdana" w:hAnsi="Verdana"/>
          <w:color w:val="auto"/>
          <w:sz w:val="20"/>
          <w:szCs w:val="20"/>
        </w:rPr>
        <w:t>powiednio postanowienia Działu 8</w:t>
      </w:r>
      <w:r w:rsidRPr="00431DFF">
        <w:rPr>
          <w:rFonts w:ascii="Verdana" w:hAnsi="Verdana"/>
          <w:color w:val="auto"/>
          <w:sz w:val="20"/>
          <w:szCs w:val="20"/>
        </w:rPr>
        <w:t xml:space="preserve"> statutu, </w:t>
      </w:r>
      <w:r w:rsidRPr="00431DFF">
        <w:rPr>
          <w:rFonts w:ascii="Verdana" w:hAnsi="Verdana"/>
          <w:color w:val="auto"/>
          <w:sz w:val="20"/>
          <w:szCs w:val="20"/>
        </w:rPr>
        <w:br/>
        <w:t>z zastrzeżeniem ust. 2.</w:t>
      </w:r>
    </w:p>
    <w:p w14:paraId="75B71294" w14:textId="77777777" w:rsidR="00B51C35" w:rsidRDefault="00B51C35" w:rsidP="006D3040">
      <w:pPr>
        <w:pStyle w:val="Akapitzlist"/>
        <w:numPr>
          <w:ilvl w:val="0"/>
          <w:numId w:val="50"/>
        </w:numPr>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Majątek pozostały po likwidacji oddziału pozostaje majątkiem stowarzyszenia</w:t>
      </w:r>
      <w:r w:rsidRPr="00431DFF">
        <w:rPr>
          <w:rFonts w:ascii="Verdana" w:hAnsi="Verdana"/>
          <w:color w:val="auto"/>
          <w:sz w:val="20"/>
          <w:szCs w:val="20"/>
        </w:rPr>
        <w:t>.</w:t>
      </w:r>
    </w:p>
    <w:p w14:paraId="0B50A3BE" w14:textId="77777777" w:rsidR="000F7CBD" w:rsidRPr="000F7CBD" w:rsidRDefault="000F7CBD" w:rsidP="000F7CBD">
      <w:pPr>
        <w:spacing w:line="360" w:lineRule="auto"/>
        <w:rPr>
          <w:rFonts w:ascii="Verdana" w:hAnsi="Verdana"/>
          <w:color w:val="auto"/>
          <w:sz w:val="20"/>
          <w:szCs w:val="20"/>
        </w:rPr>
      </w:pPr>
    </w:p>
    <w:p w14:paraId="2FA659C3" w14:textId="77777777" w:rsidR="00B51C35" w:rsidRPr="00431DFF" w:rsidRDefault="000F7CBD" w:rsidP="00431DFF">
      <w:pPr>
        <w:spacing w:line="360" w:lineRule="auto"/>
        <w:jc w:val="center"/>
        <w:rPr>
          <w:rFonts w:ascii="Verdana" w:hAnsi="Verdana"/>
          <w:b/>
          <w:color w:val="auto"/>
          <w:sz w:val="20"/>
          <w:szCs w:val="20"/>
        </w:rPr>
      </w:pPr>
      <w:r>
        <w:rPr>
          <w:rFonts w:ascii="Verdana" w:hAnsi="Verdana"/>
          <w:b/>
          <w:color w:val="auto"/>
          <w:sz w:val="20"/>
          <w:szCs w:val="20"/>
        </w:rPr>
        <w:t>§ 64</w:t>
      </w:r>
    </w:p>
    <w:p w14:paraId="1BCE47FD" w14:textId="77777777" w:rsidR="00B51C35" w:rsidRPr="00431DFF" w:rsidRDefault="00B51C35" w:rsidP="00431DFF">
      <w:pPr>
        <w:pStyle w:val="Nagwek3"/>
        <w:spacing w:before="0" w:line="360" w:lineRule="auto"/>
        <w:jc w:val="center"/>
        <w:rPr>
          <w:rFonts w:ascii="Verdana" w:hAnsi="Verdana" w:cs="Times New Roman"/>
          <w:color w:val="auto"/>
          <w:sz w:val="20"/>
          <w:szCs w:val="20"/>
        </w:rPr>
      </w:pPr>
      <w:bookmarkStart w:id="148" w:name="_Toc339273119"/>
      <w:bookmarkStart w:id="149" w:name="_Toc380315962"/>
      <w:r w:rsidRPr="00431DFF">
        <w:rPr>
          <w:rFonts w:ascii="Verdana" w:hAnsi="Verdana"/>
          <w:color w:val="auto"/>
          <w:sz w:val="20"/>
          <w:szCs w:val="20"/>
        </w:rPr>
        <w:t>[Zarząd komisaryczny]</w:t>
      </w:r>
      <w:bookmarkEnd w:id="148"/>
      <w:bookmarkEnd w:id="149"/>
    </w:p>
    <w:p w14:paraId="53AC6696"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W przypadku gdy działalność oddziału wykazuje rażące lub uporczywe naruszanie przepisów prawa lub statutu stowarzyszenia, zarząd stowarzyszenia może podjąć uchwałę o powołaniu zarządu komisarycznego w tej jednostce.</w:t>
      </w:r>
    </w:p>
    <w:p w14:paraId="17E872BE"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 xml:space="preserve">Zarząd komisaryczny powołuje się na okres niezbędny do usunięcia nieprawidłowości związanych z rażącym lub uporczywym naruszaniem przepisów </w:t>
      </w:r>
      <w:r w:rsidRPr="00431DFF">
        <w:rPr>
          <w:rFonts w:ascii="Verdana" w:eastAsiaTheme="minorHAnsi" w:hAnsi="Verdana" w:cs="Verdana"/>
          <w:color w:val="auto"/>
          <w:sz w:val="20"/>
          <w:szCs w:val="20"/>
          <w:lang w:eastAsia="en-US"/>
        </w:rPr>
        <w:lastRenderedPageBreak/>
        <w:t>prawa lub statutu stowarzyszenia, nie dłuższy jednak niż 12 miesięcy.</w:t>
      </w:r>
    </w:p>
    <w:p w14:paraId="4B86AC3A"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Uchwała o powołaniu zarządu komisarycznego wskazuje sposób reprezentacji terenowej jednostki organizacyjnej przez ten zarząd.</w:t>
      </w:r>
    </w:p>
    <w:p w14:paraId="088A18AC"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Z dniem podjęcia uchwały o powołaniu zarządu komisarycznego członkowie zarządu terenowej jednostki organizacyjnej zostają odwołani z mocy prawa.</w:t>
      </w:r>
    </w:p>
    <w:p w14:paraId="34E12BAB"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 xml:space="preserve">Zarząd stowarzyszenia składa wniosek o wpis zarządu komisarycznego </w:t>
      </w:r>
      <w:r w:rsidR="008C352E">
        <w:rPr>
          <w:rFonts w:ascii="Verdana" w:eastAsiaTheme="minorHAnsi" w:hAnsi="Verdana" w:cs="Verdana"/>
          <w:color w:val="auto"/>
          <w:sz w:val="20"/>
          <w:szCs w:val="20"/>
          <w:lang w:eastAsia="en-US"/>
        </w:rPr>
        <w:br/>
      </w:r>
      <w:r w:rsidRPr="00431DFF">
        <w:rPr>
          <w:rFonts w:ascii="Verdana" w:eastAsiaTheme="minorHAnsi" w:hAnsi="Verdana" w:cs="Verdana"/>
          <w:color w:val="auto"/>
          <w:sz w:val="20"/>
          <w:szCs w:val="20"/>
          <w:lang w:eastAsia="en-US"/>
        </w:rPr>
        <w:t xml:space="preserve">do Krajowego Rejestru Sądowego, w terminie 7 dni od dnia podjęcia uchwały, </w:t>
      </w:r>
      <w:r w:rsidR="008C352E">
        <w:rPr>
          <w:rFonts w:ascii="Verdana" w:eastAsiaTheme="minorHAnsi" w:hAnsi="Verdana" w:cs="Verdana"/>
          <w:color w:val="auto"/>
          <w:sz w:val="20"/>
          <w:szCs w:val="20"/>
          <w:lang w:eastAsia="en-US"/>
        </w:rPr>
        <w:br/>
      </w:r>
      <w:r w:rsidRPr="00431DFF">
        <w:rPr>
          <w:rFonts w:ascii="Verdana" w:eastAsiaTheme="minorHAnsi" w:hAnsi="Verdana" w:cs="Verdana"/>
          <w:color w:val="auto"/>
          <w:sz w:val="20"/>
          <w:szCs w:val="20"/>
          <w:lang w:eastAsia="en-US"/>
        </w:rPr>
        <w:t>o której mowa w ust. 1, oraz zawiadamia o jej podjęciu organ nadzorujący, właściwy ze względu na siedzibę terenowej jednostki organizacyjnej. Po ustaniu przyczyny powołania zarządu komisarycznego albo upływu okresu, na jaki został on ustanowiony zarząd stowarzyszenia składa wniosek o jego wykreślenie z Krajowego Rejestru Sądowego.</w:t>
      </w:r>
    </w:p>
    <w:p w14:paraId="3D5506E7" w14:textId="77777777" w:rsidR="00B51C35" w:rsidRPr="00431DFF" w:rsidRDefault="00B51C35" w:rsidP="00431DFF">
      <w:pPr>
        <w:spacing w:line="360" w:lineRule="auto"/>
        <w:rPr>
          <w:rFonts w:ascii="Verdana" w:hAnsi="Verdana" w:cs="Times New Roman"/>
          <w:color w:val="auto"/>
          <w:sz w:val="20"/>
          <w:szCs w:val="20"/>
        </w:rPr>
      </w:pPr>
    </w:p>
    <w:p w14:paraId="01F6A636" w14:textId="77777777" w:rsidR="00B51C35" w:rsidRPr="00431DFF" w:rsidRDefault="00B51C35"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6</w:t>
      </w:r>
      <w:r w:rsidR="000F7CBD">
        <w:rPr>
          <w:rFonts w:ascii="Verdana" w:hAnsi="Verdana"/>
          <w:b/>
          <w:color w:val="auto"/>
          <w:sz w:val="20"/>
          <w:szCs w:val="20"/>
        </w:rPr>
        <w:t>5</w:t>
      </w:r>
    </w:p>
    <w:p w14:paraId="6E53145F" w14:textId="77777777" w:rsidR="00B51C35" w:rsidRPr="00431DFF" w:rsidRDefault="00B51C35" w:rsidP="00431DFF">
      <w:pPr>
        <w:pStyle w:val="Nagwek3"/>
        <w:spacing w:before="0" w:line="360" w:lineRule="auto"/>
        <w:jc w:val="center"/>
        <w:rPr>
          <w:rFonts w:ascii="Verdana" w:eastAsiaTheme="minorHAnsi" w:hAnsi="Verdana" w:cs="Verdana"/>
          <w:color w:val="auto"/>
          <w:sz w:val="20"/>
          <w:szCs w:val="20"/>
          <w:lang w:eastAsia="en-US"/>
        </w:rPr>
      </w:pPr>
      <w:bookmarkStart w:id="150" w:name="_Toc339273120"/>
      <w:bookmarkStart w:id="151" w:name="_Toc380315963"/>
      <w:r w:rsidRPr="00431DFF">
        <w:rPr>
          <w:rFonts w:ascii="Verdana" w:eastAsiaTheme="minorHAnsi" w:hAnsi="Verdana" w:cs="Verdana"/>
          <w:color w:val="auto"/>
          <w:sz w:val="20"/>
          <w:szCs w:val="20"/>
          <w:lang w:eastAsia="en-US"/>
        </w:rPr>
        <w:t>[Wykreślenie oddziału z rejestru]</w:t>
      </w:r>
      <w:bookmarkEnd w:id="150"/>
      <w:bookmarkEnd w:id="151"/>
    </w:p>
    <w:p w14:paraId="0441678B" w14:textId="77777777" w:rsidR="00B51C35" w:rsidRPr="00431DFF" w:rsidRDefault="00B51C35" w:rsidP="006E2B06">
      <w:pPr>
        <w:pStyle w:val="Akapitzlist"/>
        <w:numPr>
          <w:ilvl w:val="5"/>
          <w:numId w:val="24"/>
        </w:numPr>
        <w:tabs>
          <w:tab w:val="clear" w:pos="1843"/>
          <w:tab w:val="num" w:pos="567"/>
        </w:tabs>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Wniosek o wykreślenie oddziału do Krajowego Rejestru Sądowego składa zarząd stowarzyszenia.</w:t>
      </w:r>
    </w:p>
    <w:p w14:paraId="5C2E009B" w14:textId="77777777" w:rsidR="00691D06" w:rsidRPr="00431DFF" w:rsidRDefault="00B51C35" w:rsidP="006E2B06">
      <w:pPr>
        <w:pStyle w:val="Akapitzlist"/>
        <w:numPr>
          <w:ilvl w:val="5"/>
          <w:numId w:val="24"/>
        </w:numPr>
        <w:tabs>
          <w:tab w:val="clear" w:pos="1843"/>
          <w:tab w:val="num" w:pos="567"/>
        </w:tabs>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Z chwilą wykreślenia z Krajowego Rejestru Sądowego oddziału traci on osobowość prawną, a stowarzyszenie wstępuje we wszystkie prawa i obowiązki tej jednostki.</w:t>
      </w:r>
    </w:p>
    <w:p w14:paraId="6BDA3497" w14:textId="77777777" w:rsidR="00555391" w:rsidRPr="00431DFF" w:rsidRDefault="00555391" w:rsidP="00431DFF">
      <w:pPr>
        <w:spacing w:line="360" w:lineRule="auto"/>
        <w:rPr>
          <w:rFonts w:ascii="Verdana" w:hAnsi="Verdana" w:cs="Times New Roman"/>
          <w:color w:val="auto"/>
          <w:sz w:val="20"/>
          <w:szCs w:val="20"/>
        </w:rPr>
      </w:pPr>
    </w:p>
    <w:p w14:paraId="2D206F7B" w14:textId="77777777" w:rsidR="000F7CBD" w:rsidRPr="00431DFF" w:rsidRDefault="000F7CBD" w:rsidP="00366450">
      <w:pPr>
        <w:pStyle w:val="WW-NormalnyWeb"/>
        <w:tabs>
          <w:tab w:val="left" w:pos="709"/>
        </w:tabs>
        <w:spacing w:before="0" w:after="0" w:line="360" w:lineRule="auto"/>
        <w:rPr>
          <w:rFonts w:ascii="Verdana" w:hAnsi="Verdana"/>
          <w:bCs/>
          <w:color w:val="auto"/>
          <w:sz w:val="20"/>
        </w:rPr>
      </w:pPr>
    </w:p>
    <w:p w14:paraId="50618771" w14:textId="77777777" w:rsidR="004001DB" w:rsidRPr="00431DFF" w:rsidRDefault="003232E7" w:rsidP="00431DFF">
      <w:pPr>
        <w:pStyle w:val="Nagwek1"/>
        <w:spacing w:before="0" w:line="360" w:lineRule="auto"/>
        <w:rPr>
          <w:rFonts w:ascii="Verdana" w:hAnsi="Verdana"/>
          <w:color w:val="auto"/>
          <w:sz w:val="20"/>
          <w:szCs w:val="20"/>
        </w:rPr>
      </w:pPr>
      <w:bookmarkStart w:id="152" w:name="_Toc380315964"/>
      <w:r w:rsidRPr="00431DFF">
        <w:rPr>
          <w:rFonts w:ascii="Verdana" w:hAnsi="Verdana"/>
          <w:color w:val="auto"/>
          <w:sz w:val="20"/>
          <w:szCs w:val="20"/>
        </w:rPr>
        <w:t>D</w:t>
      </w:r>
      <w:r w:rsidR="004001DB" w:rsidRPr="00431DFF">
        <w:rPr>
          <w:rFonts w:ascii="Verdana" w:hAnsi="Verdana"/>
          <w:color w:val="auto"/>
          <w:sz w:val="20"/>
          <w:szCs w:val="20"/>
        </w:rPr>
        <w:t xml:space="preserve">ział </w:t>
      </w:r>
      <w:r w:rsidR="000F601F">
        <w:rPr>
          <w:rFonts w:ascii="Verdana" w:hAnsi="Verdana"/>
          <w:color w:val="auto"/>
          <w:sz w:val="20"/>
          <w:szCs w:val="20"/>
        </w:rPr>
        <w:t>6</w:t>
      </w:r>
      <w:r w:rsidR="004001DB" w:rsidRPr="00431DFF">
        <w:rPr>
          <w:rFonts w:ascii="Verdana" w:hAnsi="Verdana"/>
          <w:color w:val="auto"/>
          <w:sz w:val="20"/>
          <w:szCs w:val="20"/>
        </w:rPr>
        <w:t>. Sposób uzyskiwania środków finansowych</w:t>
      </w:r>
      <w:bookmarkEnd w:id="152"/>
    </w:p>
    <w:p w14:paraId="4895D803" w14:textId="77777777" w:rsidR="004001DB" w:rsidRPr="00431DFF" w:rsidRDefault="004001DB" w:rsidP="00431DFF">
      <w:pPr>
        <w:pStyle w:val="WW-NormalnyWeb"/>
        <w:tabs>
          <w:tab w:val="left" w:pos="709"/>
        </w:tabs>
        <w:spacing w:before="0" w:after="0" w:line="360" w:lineRule="auto"/>
        <w:ind w:left="709" w:hanging="709"/>
        <w:rPr>
          <w:rFonts w:ascii="Verdana" w:hAnsi="Verdana"/>
          <w:bCs/>
          <w:color w:val="auto"/>
          <w:sz w:val="20"/>
        </w:rPr>
      </w:pPr>
    </w:p>
    <w:p w14:paraId="378CBC63" w14:textId="77777777" w:rsidR="004001DB" w:rsidRPr="00431DFF" w:rsidRDefault="004001DB" w:rsidP="00431DFF">
      <w:pPr>
        <w:pStyle w:val="WW-NormalnyWeb"/>
        <w:tabs>
          <w:tab w:val="left" w:pos="709"/>
        </w:tabs>
        <w:spacing w:before="0" w:after="0" w:line="360" w:lineRule="auto"/>
        <w:ind w:left="709" w:hanging="709"/>
        <w:jc w:val="center"/>
        <w:rPr>
          <w:rFonts w:ascii="Verdana" w:hAnsi="Verdana"/>
          <w:b/>
          <w:bCs/>
          <w:color w:val="auto"/>
          <w:sz w:val="20"/>
        </w:rPr>
      </w:pPr>
      <w:r w:rsidRPr="00431DFF">
        <w:rPr>
          <w:rFonts w:ascii="Verdana" w:hAnsi="Verdana"/>
          <w:b/>
          <w:bCs/>
          <w:color w:val="auto"/>
          <w:sz w:val="20"/>
        </w:rPr>
        <w:t xml:space="preserve">§ </w:t>
      </w:r>
      <w:r w:rsidR="000F7CBD">
        <w:rPr>
          <w:rFonts w:ascii="Verdana" w:hAnsi="Verdana"/>
          <w:b/>
          <w:bCs/>
          <w:color w:val="auto"/>
          <w:sz w:val="20"/>
        </w:rPr>
        <w:t>66</w:t>
      </w:r>
    </w:p>
    <w:p w14:paraId="2D23FEE1" w14:textId="77777777" w:rsidR="004001DB" w:rsidRPr="00431DFF" w:rsidRDefault="004001DB" w:rsidP="00431DFF">
      <w:pPr>
        <w:pStyle w:val="Nagwek3"/>
        <w:spacing w:before="0" w:line="360" w:lineRule="auto"/>
        <w:jc w:val="center"/>
        <w:rPr>
          <w:rFonts w:ascii="Verdana" w:hAnsi="Verdana"/>
          <w:color w:val="auto"/>
          <w:sz w:val="20"/>
          <w:szCs w:val="20"/>
        </w:rPr>
      </w:pPr>
      <w:bookmarkStart w:id="153" w:name="_Toc380315965"/>
      <w:r w:rsidRPr="00431DFF">
        <w:rPr>
          <w:rFonts w:ascii="Verdana" w:hAnsi="Verdana"/>
          <w:color w:val="auto"/>
          <w:sz w:val="20"/>
          <w:szCs w:val="20"/>
        </w:rPr>
        <w:t>[Majątek i fundusze]</w:t>
      </w:r>
      <w:bookmarkEnd w:id="153"/>
    </w:p>
    <w:p w14:paraId="58F5BA34" w14:textId="77777777" w:rsidR="004001DB" w:rsidRPr="00431DFF" w:rsidRDefault="004001DB" w:rsidP="006D3040">
      <w:pPr>
        <w:pStyle w:val="WW-NormalnyWeb"/>
        <w:numPr>
          <w:ilvl w:val="0"/>
          <w:numId w:val="33"/>
        </w:numPr>
        <w:tabs>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Majątkiem i funduszami stowarzyszenia gospodaruje Zarząd.</w:t>
      </w:r>
    </w:p>
    <w:p w14:paraId="65F54D22" w14:textId="77777777" w:rsidR="004001DB" w:rsidRPr="00431DFF" w:rsidRDefault="004001DB" w:rsidP="006D3040">
      <w:pPr>
        <w:pStyle w:val="WW-NormalnyWeb"/>
        <w:numPr>
          <w:ilvl w:val="0"/>
          <w:numId w:val="33"/>
        </w:numPr>
        <w:tabs>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Majątek stowarzyszenia stanowią środki pieniężne i inne składniki majątkowe. </w:t>
      </w:r>
    </w:p>
    <w:p w14:paraId="0E9CEEF1" w14:textId="77777777" w:rsidR="004001DB" w:rsidRPr="00431DFF" w:rsidRDefault="004001DB" w:rsidP="00431DFF">
      <w:pPr>
        <w:pStyle w:val="WW-NormalnyWeb"/>
        <w:tabs>
          <w:tab w:val="num" w:pos="284"/>
          <w:tab w:val="left" w:pos="709"/>
        </w:tabs>
        <w:spacing w:before="0" w:after="0" w:line="360" w:lineRule="auto"/>
        <w:ind w:left="709" w:hanging="709"/>
        <w:jc w:val="both"/>
        <w:rPr>
          <w:rFonts w:ascii="Verdana" w:hAnsi="Verdana"/>
          <w:color w:val="auto"/>
          <w:sz w:val="20"/>
        </w:rPr>
      </w:pPr>
    </w:p>
    <w:p w14:paraId="35874202" w14:textId="77777777" w:rsidR="004001DB" w:rsidRPr="00431DFF" w:rsidRDefault="004001DB" w:rsidP="00431DFF">
      <w:pPr>
        <w:pStyle w:val="WW-NormalnyWeb"/>
        <w:tabs>
          <w:tab w:val="left" w:pos="709"/>
        </w:tabs>
        <w:spacing w:before="0" w:after="0" w:line="360" w:lineRule="auto"/>
        <w:ind w:left="709" w:hanging="709"/>
        <w:jc w:val="center"/>
        <w:rPr>
          <w:rFonts w:ascii="Verdana" w:hAnsi="Verdana"/>
          <w:b/>
          <w:color w:val="auto"/>
          <w:sz w:val="20"/>
        </w:rPr>
      </w:pPr>
      <w:r w:rsidRPr="00431DFF">
        <w:rPr>
          <w:rFonts w:ascii="Verdana" w:hAnsi="Verdana"/>
          <w:b/>
          <w:bCs/>
          <w:color w:val="auto"/>
          <w:sz w:val="20"/>
        </w:rPr>
        <w:t>§</w:t>
      </w:r>
      <w:r w:rsidRPr="00431DFF">
        <w:rPr>
          <w:rFonts w:ascii="Verdana" w:hAnsi="Verdana"/>
          <w:color w:val="auto"/>
          <w:sz w:val="20"/>
        </w:rPr>
        <w:t xml:space="preserve"> </w:t>
      </w:r>
      <w:r w:rsidR="000F7CBD">
        <w:rPr>
          <w:rFonts w:ascii="Verdana" w:hAnsi="Verdana"/>
          <w:b/>
          <w:color w:val="auto"/>
          <w:sz w:val="20"/>
        </w:rPr>
        <w:t>67</w:t>
      </w:r>
    </w:p>
    <w:p w14:paraId="20FC11E2" w14:textId="77777777" w:rsidR="004001DB" w:rsidRPr="00431DFF" w:rsidRDefault="004001DB" w:rsidP="00431DFF">
      <w:pPr>
        <w:pStyle w:val="Nagwek3"/>
        <w:spacing w:before="0" w:line="360" w:lineRule="auto"/>
        <w:jc w:val="center"/>
        <w:rPr>
          <w:rFonts w:ascii="Verdana" w:hAnsi="Verdana"/>
          <w:color w:val="auto"/>
          <w:sz w:val="20"/>
          <w:szCs w:val="20"/>
        </w:rPr>
      </w:pPr>
      <w:bookmarkStart w:id="154" w:name="_Toc380315966"/>
      <w:r w:rsidRPr="00431DFF">
        <w:rPr>
          <w:rFonts w:ascii="Verdana" w:hAnsi="Verdana"/>
          <w:color w:val="auto"/>
          <w:sz w:val="20"/>
          <w:szCs w:val="20"/>
        </w:rPr>
        <w:t>[Źródła powstania majątku]</w:t>
      </w:r>
      <w:bookmarkEnd w:id="154"/>
    </w:p>
    <w:p w14:paraId="0146C5B3" w14:textId="77777777" w:rsidR="004001DB" w:rsidRPr="00431DFF" w:rsidRDefault="004001DB" w:rsidP="00431DFF">
      <w:pPr>
        <w:pStyle w:val="WW-NormalnyWeb"/>
        <w:tabs>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Źródłami powstania majątku stowarzyszenia są w szczególności: </w:t>
      </w:r>
    </w:p>
    <w:p w14:paraId="131B1928"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opłaty, wpisowe i składki członkowskie;</w:t>
      </w:r>
    </w:p>
    <w:p w14:paraId="11A0BEB2"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wpływy z działalności statutowej i gospodarczej; </w:t>
      </w:r>
    </w:p>
    <w:p w14:paraId="5EC06341"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wpływy z roszczeń odszkodowawczych, zadośćuczynienia;</w:t>
      </w:r>
    </w:p>
    <w:p w14:paraId="15AC99BB"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dochody z majątku; </w:t>
      </w:r>
    </w:p>
    <w:p w14:paraId="19926650"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dotacje, subwencje, dofinansowania, nawiązki, darowizny, zapisy i spadki; </w:t>
      </w:r>
    </w:p>
    <w:p w14:paraId="206BDA90"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dochody z ofiarności publicznej. </w:t>
      </w:r>
    </w:p>
    <w:p w14:paraId="64AC956F" w14:textId="77777777" w:rsidR="004001DB" w:rsidRPr="00431DFF" w:rsidRDefault="004001DB" w:rsidP="00431DFF">
      <w:pPr>
        <w:pStyle w:val="WW-NormalnyWeb"/>
        <w:tabs>
          <w:tab w:val="left" w:pos="567"/>
        </w:tabs>
        <w:spacing w:before="0" w:after="0" w:line="360" w:lineRule="auto"/>
        <w:jc w:val="both"/>
        <w:rPr>
          <w:rFonts w:ascii="Verdana" w:hAnsi="Verdana"/>
          <w:color w:val="auto"/>
          <w:sz w:val="20"/>
        </w:rPr>
      </w:pPr>
    </w:p>
    <w:p w14:paraId="4BEDBC55" w14:textId="77777777" w:rsidR="004001DB" w:rsidRPr="00431DFF" w:rsidRDefault="004001DB" w:rsidP="00431DFF">
      <w:pPr>
        <w:pStyle w:val="WW-NormalnyWeb"/>
        <w:tabs>
          <w:tab w:val="left" w:pos="709"/>
        </w:tabs>
        <w:spacing w:before="0" w:after="0" w:line="360" w:lineRule="auto"/>
        <w:ind w:left="709" w:hanging="709"/>
        <w:jc w:val="center"/>
        <w:rPr>
          <w:rFonts w:ascii="Verdana" w:hAnsi="Verdana"/>
          <w:b/>
          <w:color w:val="auto"/>
          <w:sz w:val="20"/>
        </w:rPr>
      </w:pPr>
      <w:r w:rsidRPr="00431DFF">
        <w:rPr>
          <w:rFonts w:ascii="Verdana" w:hAnsi="Verdana"/>
          <w:b/>
          <w:bCs/>
          <w:color w:val="auto"/>
          <w:sz w:val="20"/>
        </w:rPr>
        <w:lastRenderedPageBreak/>
        <w:t>§</w:t>
      </w:r>
      <w:r w:rsidRPr="00431DFF">
        <w:rPr>
          <w:rFonts w:ascii="Verdana" w:hAnsi="Verdana"/>
          <w:color w:val="auto"/>
          <w:sz w:val="20"/>
        </w:rPr>
        <w:t xml:space="preserve"> </w:t>
      </w:r>
      <w:r w:rsidR="000F7CBD">
        <w:rPr>
          <w:rFonts w:ascii="Verdana" w:hAnsi="Verdana"/>
          <w:b/>
          <w:color w:val="auto"/>
          <w:sz w:val="20"/>
        </w:rPr>
        <w:t>68</w:t>
      </w:r>
    </w:p>
    <w:p w14:paraId="7A5EF020" w14:textId="77777777" w:rsidR="004001DB" w:rsidRPr="00431DFF" w:rsidRDefault="004001DB" w:rsidP="00431DFF">
      <w:pPr>
        <w:pStyle w:val="Nagwek3"/>
        <w:spacing w:before="0" w:line="360" w:lineRule="auto"/>
        <w:jc w:val="center"/>
        <w:rPr>
          <w:rFonts w:ascii="Verdana" w:hAnsi="Verdana"/>
          <w:color w:val="auto"/>
          <w:sz w:val="20"/>
          <w:szCs w:val="20"/>
        </w:rPr>
      </w:pPr>
      <w:bookmarkStart w:id="155" w:name="_Toc380315967"/>
      <w:r w:rsidRPr="00431DFF">
        <w:rPr>
          <w:rFonts w:ascii="Verdana" w:hAnsi="Verdana"/>
          <w:color w:val="auto"/>
          <w:sz w:val="20"/>
          <w:szCs w:val="20"/>
        </w:rPr>
        <w:t>[Gospodarka finansowa]</w:t>
      </w:r>
      <w:bookmarkEnd w:id="155"/>
    </w:p>
    <w:p w14:paraId="272F075E" w14:textId="77777777" w:rsidR="004001DB" w:rsidRPr="00431DFF" w:rsidRDefault="004001DB" w:rsidP="006D3040">
      <w:pPr>
        <w:pStyle w:val="WW-NormalnyWeb"/>
        <w:numPr>
          <w:ilvl w:val="0"/>
          <w:numId w:val="32"/>
        </w:numPr>
        <w:tabs>
          <w:tab w:val="clear" w:pos="3480"/>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Stowarzyszenie prowadzi gospodarkę finansową i rachunkowość zgodnie z prawem powszechnie obowiązującym.</w:t>
      </w:r>
    </w:p>
    <w:p w14:paraId="523A71D8" w14:textId="77777777" w:rsidR="004001DB" w:rsidRPr="00431DFF" w:rsidRDefault="004001DB" w:rsidP="006D3040">
      <w:pPr>
        <w:pStyle w:val="WW-NormalnyWeb"/>
        <w:numPr>
          <w:ilvl w:val="0"/>
          <w:numId w:val="32"/>
        </w:numPr>
        <w:tabs>
          <w:tab w:val="clear" w:pos="3480"/>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W stowarzyszeniu zabrania się: </w:t>
      </w:r>
    </w:p>
    <w:p w14:paraId="272E5D5D"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udzielania pożyczek lub zabezpieczania zobowiązań majątkiem </w:t>
      </w:r>
      <w:r w:rsidR="00446FA8" w:rsidRPr="00431DFF">
        <w:rPr>
          <w:rFonts w:ascii="Verdana" w:eastAsia="Times New Roman" w:hAnsi="Verdana"/>
          <w:color w:val="auto"/>
          <w:sz w:val="20"/>
          <w:szCs w:val="20"/>
        </w:rPr>
        <w:t>stowarzyszenia</w:t>
      </w:r>
      <w:r w:rsidRPr="00431DFF">
        <w:rPr>
          <w:rFonts w:ascii="Verdana" w:eastAsia="Times New Roman" w:hAnsi="Verdana"/>
          <w:color w:val="auto"/>
          <w:sz w:val="20"/>
          <w:szCs w:val="20"/>
        </w:rPr>
        <w:t xml:space="preserve"> w stosunku do jego członków, członków organów lub pracowników oraz osób, z którymi pozostają w związku małżeńskim, we wspólnym pożyciu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 xml:space="preserve">albo w stosunku pokrewieństwa, powinowactwa w linii prostej, lub w linii bocznej do drugiego stopnia, albo są związani z tytułu przysposobienia,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 xml:space="preserve">opieki lub kurateli, zwanych dalej </w:t>
      </w:r>
      <w:r w:rsidRPr="00431DFF">
        <w:rPr>
          <w:rFonts w:ascii="Verdana" w:eastAsia="Times New Roman" w:hAnsi="Verdana"/>
          <w:i/>
          <w:iCs/>
          <w:color w:val="auto"/>
          <w:sz w:val="20"/>
          <w:szCs w:val="20"/>
        </w:rPr>
        <w:t>„osobami bliskimi”</w:t>
      </w:r>
      <w:r w:rsidRPr="00431DFF">
        <w:rPr>
          <w:rFonts w:ascii="Verdana" w:eastAsia="Times New Roman" w:hAnsi="Verdana"/>
          <w:color w:val="auto"/>
          <w:sz w:val="20"/>
          <w:szCs w:val="20"/>
        </w:rPr>
        <w:t>;</w:t>
      </w:r>
    </w:p>
    <w:p w14:paraId="38C06FDC"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przekazywania majątku </w:t>
      </w:r>
      <w:r w:rsidR="00446FA8" w:rsidRPr="00431DFF">
        <w:rPr>
          <w:rFonts w:ascii="Verdana" w:eastAsia="Times New Roman" w:hAnsi="Verdana"/>
          <w:color w:val="auto"/>
          <w:sz w:val="20"/>
          <w:szCs w:val="20"/>
        </w:rPr>
        <w:t>stowarzyszenia</w:t>
      </w:r>
      <w:r w:rsidRPr="00431DFF">
        <w:rPr>
          <w:rFonts w:ascii="Verdana" w:eastAsia="Times New Roman" w:hAnsi="Verdana"/>
          <w:color w:val="auto"/>
          <w:sz w:val="20"/>
          <w:szCs w:val="20"/>
        </w:rPr>
        <w:t xml:space="preserve"> na rzecz członków, członków organów lub pracowników oraz ich osób bliskich, na zasadach innych niż w stosunku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do osób trzecich, w szczególności, jeżeli przekazanie to następuje bezpłatnie lub na preferencyjnych warunkach;</w:t>
      </w:r>
    </w:p>
    <w:p w14:paraId="499011CE"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wykorzystywania majątku </w:t>
      </w:r>
      <w:r w:rsidR="00446FA8" w:rsidRPr="00431DFF">
        <w:rPr>
          <w:rFonts w:ascii="Verdana" w:eastAsia="Times New Roman" w:hAnsi="Verdana"/>
          <w:color w:val="auto"/>
          <w:sz w:val="20"/>
          <w:szCs w:val="20"/>
        </w:rPr>
        <w:t xml:space="preserve">stowarzyszenia </w:t>
      </w:r>
      <w:r w:rsidRPr="00431DFF">
        <w:rPr>
          <w:rFonts w:ascii="Verdana" w:eastAsia="Times New Roman" w:hAnsi="Verdana"/>
          <w:color w:val="auto"/>
          <w:sz w:val="20"/>
          <w:szCs w:val="20"/>
        </w:rPr>
        <w:t xml:space="preserve">na rzecz członków oraz ich osób bliskich na zasadach innych niż w stosunku do osób trzecich,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chyba że to wykorzystanie bezpośrednio wynika z celu statutowego;</w:t>
      </w:r>
    </w:p>
    <w:p w14:paraId="3707DF3B"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zakupu towarów lub usług od podmiotów, w których uczestniczą członkowie </w:t>
      </w:r>
      <w:r w:rsidR="00446FA8" w:rsidRPr="00431DFF">
        <w:rPr>
          <w:rFonts w:ascii="Verdana" w:eastAsia="Times New Roman" w:hAnsi="Verdana"/>
          <w:color w:val="auto"/>
          <w:sz w:val="20"/>
          <w:szCs w:val="20"/>
        </w:rPr>
        <w:t>stowarzyszenia</w:t>
      </w:r>
      <w:r w:rsidRPr="00431DFF">
        <w:rPr>
          <w:rFonts w:ascii="Verdana" w:eastAsia="Times New Roman" w:hAnsi="Verdana"/>
          <w:color w:val="auto"/>
          <w:sz w:val="20"/>
          <w:szCs w:val="20"/>
        </w:rPr>
        <w:t xml:space="preserve">, oraz ich osób bliskich, na zasadach innych niż w stosunku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do osób trzecich lub po cenach wyższych niż rynkowe.</w:t>
      </w:r>
    </w:p>
    <w:p w14:paraId="440BBAA4" w14:textId="77777777" w:rsidR="008C352E" w:rsidRDefault="008C352E" w:rsidP="00431DFF">
      <w:pPr>
        <w:pStyle w:val="divparagraph"/>
        <w:spacing w:line="360" w:lineRule="auto"/>
        <w:jc w:val="both"/>
        <w:rPr>
          <w:rFonts w:ascii="Verdana" w:hAnsi="Verdana"/>
          <w:color w:val="auto"/>
          <w:sz w:val="20"/>
          <w:szCs w:val="20"/>
        </w:rPr>
      </w:pPr>
    </w:p>
    <w:p w14:paraId="1104081D" w14:textId="77777777" w:rsidR="00366450" w:rsidRPr="00431DFF" w:rsidRDefault="00366450" w:rsidP="00431DFF">
      <w:pPr>
        <w:pStyle w:val="divparagraph"/>
        <w:spacing w:line="360" w:lineRule="auto"/>
        <w:jc w:val="both"/>
        <w:rPr>
          <w:rFonts w:ascii="Verdana" w:hAnsi="Verdana"/>
          <w:color w:val="auto"/>
          <w:sz w:val="20"/>
          <w:szCs w:val="20"/>
        </w:rPr>
      </w:pPr>
    </w:p>
    <w:p w14:paraId="62B7EE8A" w14:textId="77777777" w:rsidR="00555391" w:rsidRPr="00431DFF" w:rsidRDefault="003232E7" w:rsidP="00431DFF">
      <w:pPr>
        <w:pStyle w:val="Nagwek1"/>
        <w:spacing w:before="0" w:line="360" w:lineRule="auto"/>
        <w:rPr>
          <w:rFonts w:ascii="Verdana" w:hAnsi="Verdana"/>
          <w:color w:val="auto"/>
          <w:sz w:val="20"/>
          <w:szCs w:val="20"/>
        </w:rPr>
      </w:pPr>
      <w:bookmarkStart w:id="156" w:name="_Toc380315968"/>
      <w:r w:rsidRPr="00431DFF">
        <w:rPr>
          <w:rFonts w:ascii="Verdana" w:hAnsi="Verdana"/>
          <w:color w:val="auto"/>
          <w:sz w:val="20"/>
          <w:szCs w:val="20"/>
        </w:rPr>
        <w:t>D</w:t>
      </w:r>
      <w:r w:rsidR="00555391" w:rsidRPr="00431DFF">
        <w:rPr>
          <w:rFonts w:ascii="Verdana" w:hAnsi="Verdana"/>
          <w:color w:val="auto"/>
          <w:sz w:val="20"/>
          <w:szCs w:val="20"/>
        </w:rPr>
        <w:t xml:space="preserve">ział </w:t>
      </w:r>
      <w:r w:rsidR="000F601F">
        <w:rPr>
          <w:rFonts w:ascii="Verdana" w:hAnsi="Verdana"/>
          <w:color w:val="auto"/>
          <w:sz w:val="20"/>
          <w:szCs w:val="20"/>
        </w:rPr>
        <w:t>7</w:t>
      </w:r>
      <w:r w:rsidR="00555391" w:rsidRPr="00431DFF">
        <w:rPr>
          <w:rFonts w:ascii="Verdana" w:hAnsi="Verdana"/>
          <w:color w:val="auto"/>
          <w:sz w:val="20"/>
          <w:szCs w:val="20"/>
        </w:rPr>
        <w:t>. Rozwiązanie i likwidacja s</w:t>
      </w:r>
      <w:r w:rsidR="00BD3036" w:rsidRPr="00431DFF">
        <w:rPr>
          <w:rFonts w:ascii="Verdana" w:hAnsi="Verdana"/>
          <w:color w:val="auto"/>
          <w:sz w:val="20"/>
          <w:szCs w:val="20"/>
        </w:rPr>
        <w:t>towarzyszenia</w:t>
      </w:r>
      <w:r w:rsidR="00555391" w:rsidRPr="00431DFF">
        <w:rPr>
          <w:rFonts w:ascii="Verdana" w:hAnsi="Verdana"/>
          <w:color w:val="auto"/>
          <w:sz w:val="20"/>
          <w:szCs w:val="20"/>
        </w:rPr>
        <w:t>.</w:t>
      </w:r>
      <w:bookmarkEnd w:id="156"/>
      <w:r w:rsidR="00555391" w:rsidRPr="00431DFF">
        <w:rPr>
          <w:rFonts w:ascii="Verdana" w:hAnsi="Verdana"/>
          <w:color w:val="auto"/>
          <w:sz w:val="20"/>
          <w:szCs w:val="20"/>
        </w:rPr>
        <w:t xml:space="preserve"> </w:t>
      </w:r>
    </w:p>
    <w:p w14:paraId="45471234" w14:textId="77777777" w:rsidR="00555391" w:rsidRPr="00431DFF" w:rsidRDefault="00555391" w:rsidP="00431DFF">
      <w:pPr>
        <w:spacing w:line="360" w:lineRule="auto"/>
        <w:jc w:val="center"/>
        <w:rPr>
          <w:rFonts w:ascii="Verdana" w:hAnsi="Verdana" w:cs="Times New Roman"/>
          <w:color w:val="auto"/>
          <w:sz w:val="20"/>
          <w:szCs w:val="20"/>
        </w:rPr>
      </w:pPr>
    </w:p>
    <w:p w14:paraId="52922836" w14:textId="77777777" w:rsidR="00BD3036" w:rsidRPr="00431DFF" w:rsidRDefault="00BD3036"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69</w:t>
      </w:r>
    </w:p>
    <w:p w14:paraId="4C1D78DB" w14:textId="77777777" w:rsidR="00913402" w:rsidRPr="00431DFF" w:rsidRDefault="00913402" w:rsidP="00431DFF">
      <w:pPr>
        <w:pStyle w:val="Nagwek3"/>
        <w:spacing w:before="0" w:line="360" w:lineRule="auto"/>
        <w:jc w:val="center"/>
        <w:rPr>
          <w:rFonts w:ascii="Verdana" w:eastAsia="Times New Roman" w:hAnsi="Verdana" w:cs="Times New Roman"/>
          <w:color w:val="auto"/>
          <w:sz w:val="20"/>
          <w:szCs w:val="20"/>
        </w:rPr>
      </w:pPr>
      <w:bookmarkStart w:id="157" w:name="_Toc380315969"/>
      <w:r w:rsidRPr="00431DFF">
        <w:rPr>
          <w:rFonts w:ascii="Verdana" w:eastAsia="Times New Roman" w:hAnsi="Verdana" w:cs="Times New Roman"/>
          <w:bCs w:val="0"/>
          <w:color w:val="auto"/>
          <w:sz w:val="20"/>
          <w:szCs w:val="20"/>
        </w:rPr>
        <w:t>[Likwidator w stowarzyszeniu]</w:t>
      </w:r>
      <w:bookmarkEnd w:id="157"/>
    </w:p>
    <w:p w14:paraId="21B25036"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bookmarkStart w:id="158" w:name="mip10425275"/>
      <w:bookmarkEnd w:id="158"/>
      <w:r w:rsidRPr="00431DFF">
        <w:rPr>
          <w:rFonts w:ascii="Verdana" w:eastAsia="Times New Roman" w:hAnsi="Verdana" w:cs="Times New Roman"/>
          <w:color w:val="auto"/>
          <w:sz w:val="20"/>
          <w:szCs w:val="20"/>
        </w:rPr>
        <w:t>W razie rozwiązania się stowarzyszenia na podstawie własnej uchwały, likwidatorami stowarzyszenia są członkowie jego zarządu, jeżeli uchwała walnego zebrania</w:t>
      </w:r>
      <w:bookmarkStart w:id="159" w:name="highlightHit_81"/>
      <w:bookmarkEnd w:id="159"/>
      <w:r w:rsidR="00BD3036" w:rsidRPr="00431DFF">
        <w:rPr>
          <w:rFonts w:ascii="Verdana" w:eastAsia="Times New Roman" w:hAnsi="Verdana" w:cs="Times New Roman"/>
          <w:color w:val="auto"/>
          <w:sz w:val="20"/>
          <w:szCs w:val="20"/>
        </w:rPr>
        <w:t xml:space="preserve"> stowarzyszenia </w:t>
      </w:r>
      <w:r w:rsidRPr="00431DFF">
        <w:rPr>
          <w:rFonts w:ascii="Verdana" w:eastAsia="Times New Roman" w:hAnsi="Verdana" w:cs="Times New Roman"/>
          <w:color w:val="auto"/>
          <w:sz w:val="20"/>
          <w:szCs w:val="20"/>
        </w:rPr>
        <w:t>nie stanowi inaczej.</w:t>
      </w:r>
    </w:p>
    <w:p w14:paraId="50BBFB9C" w14:textId="77777777" w:rsidR="001B3533" w:rsidRPr="00431DFF" w:rsidRDefault="001B3533"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bookmarkStart w:id="160" w:name="mip10425276"/>
      <w:bookmarkEnd w:id="160"/>
    </w:p>
    <w:p w14:paraId="56B08143" w14:textId="77777777" w:rsidR="001B3533" w:rsidRPr="00431DFF" w:rsidRDefault="001B3533"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70</w:t>
      </w:r>
    </w:p>
    <w:p w14:paraId="4C5BCF44" w14:textId="77777777" w:rsidR="00913402" w:rsidRPr="00431DFF" w:rsidRDefault="00913402" w:rsidP="00431DFF">
      <w:pPr>
        <w:pStyle w:val="Nagwek3"/>
        <w:spacing w:before="0" w:line="360" w:lineRule="auto"/>
        <w:jc w:val="center"/>
        <w:rPr>
          <w:rFonts w:ascii="Verdana" w:eastAsia="Times New Roman" w:hAnsi="Verdana" w:cs="Times New Roman"/>
          <w:color w:val="auto"/>
          <w:sz w:val="20"/>
          <w:szCs w:val="20"/>
        </w:rPr>
      </w:pPr>
      <w:bookmarkStart w:id="161" w:name="_Toc380315970"/>
      <w:r w:rsidRPr="00431DFF">
        <w:rPr>
          <w:rFonts w:ascii="Verdana" w:eastAsia="Times New Roman" w:hAnsi="Verdana" w:cs="Times New Roman"/>
          <w:bCs w:val="0"/>
          <w:color w:val="auto"/>
          <w:sz w:val="20"/>
          <w:szCs w:val="20"/>
        </w:rPr>
        <w:t>[Obowiązki likwidatora]</w:t>
      </w:r>
      <w:bookmarkEnd w:id="161"/>
    </w:p>
    <w:p w14:paraId="792B3B11" w14:textId="77777777" w:rsidR="00BD3036" w:rsidRPr="00431DFF" w:rsidRDefault="00913402" w:rsidP="006D3040">
      <w:pPr>
        <w:pStyle w:val="Akapitzlist"/>
        <w:widowControl/>
        <w:numPr>
          <w:ilvl w:val="6"/>
          <w:numId w:val="44"/>
        </w:numPr>
        <w:shd w:val="clear" w:color="auto" w:fill="FFFFFF"/>
        <w:autoSpaceDE/>
        <w:autoSpaceDN/>
        <w:adjustRightInd/>
        <w:spacing w:line="360" w:lineRule="auto"/>
        <w:ind w:left="567" w:hanging="567"/>
        <w:contextualSpacing w:val="0"/>
        <w:rPr>
          <w:rFonts w:ascii="Verdana" w:eastAsia="Times New Roman" w:hAnsi="Verdana" w:cs="Times New Roman"/>
          <w:color w:val="auto"/>
          <w:sz w:val="20"/>
          <w:szCs w:val="20"/>
        </w:rPr>
      </w:pPr>
      <w:bookmarkStart w:id="162" w:name="mip10425278"/>
      <w:bookmarkEnd w:id="162"/>
      <w:r w:rsidRPr="00431DFF">
        <w:rPr>
          <w:rFonts w:ascii="Verdana" w:eastAsia="Times New Roman" w:hAnsi="Verdana" w:cs="Times New Roman"/>
          <w:color w:val="auto"/>
          <w:sz w:val="20"/>
          <w:szCs w:val="20"/>
        </w:rPr>
        <w:t xml:space="preserve">Obowiązkiem likwidatora jest przeprowadzenie likwidacji w możliwie najkrótszym czasie, w sposób zabezpieczający majątek </w:t>
      </w:r>
      <w:r w:rsidR="00BD3036" w:rsidRPr="00431DFF">
        <w:rPr>
          <w:rFonts w:ascii="Verdana" w:eastAsia="Times New Roman" w:hAnsi="Verdana" w:cs="Times New Roman"/>
          <w:color w:val="auto"/>
          <w:sz w:val="20"/>
          <w:szCs w:val="20"/>
        </w:rPr>
        <w:t xml:space="preserve">stowarzyszenia </w:t>
      </w:r>
      <w:r w:rsidRPr="00431DFF">
        <w:rPr>
          <w:rFonts w:ascii="Verdana" w:eastAsia="Times New Roman" w:hAnsi="Verdana" w:cs="Times New Roman"/>
          <w:color w:val="auto"/>
          <w:sz w:val="20"/>
          <w:szCs w:val="20"/>
        </w:rPr>
        <w:t>przed nieuzasadnionym uszczupleniem.</w:t>
      </w:r>
      <w:bookmarkStart w:id="163" w:name="mip10425279"/>
      <w:bookmarkEnd w:id="163"/>
    </w:p>
    <w:p w14:paraId="0A85F370" w14:textId="77777777" w:rsidR="00913402" w:rsidRPr="00431DFF" w:rsidRDefault="00913402" w:rsidP="006D3040">
      <w:pPr>
        <w:pStyle w:val="Akapitzlist"/>
        <w:widowControl/>
        <w:numPr>
          <w:ilvl w:val="6"/>
          <w:numId w:val="44"/>
        </w:numPr>
        <w:shd w:val="clear" w:color="auto" w:fill="FFFFFF"/>
        <w:autoSpaceDE/>
        <w:autoSpaceDN/>
        <w:adjustRightInd/>
        <w:spacing w:line="360" w:lineRule="auto"/>
        <w:ind w:left="567"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Likwidator w szczególności powinien:</w:t>
      </w:r>
    </w:p>
    <w:p w14:paraId="4FD8D7B1" w14:textId="77777777" w:rsidR="00BD3036" w:rsidRPr="00431DFF" w:rsidRDefault="00913402" w:rsidP="006D3040">
      <w:pPr>
        <w:pStyle w:val="Akapitzlist"/>
        <w:widowControl/>
        <w:numPr>
          <w:ilvl w:val="0"/>
          <w:numId w:val="30"/>
        </w:numPr>
        <w:shd w:val="clear" w:color="auto" w:fill="FFFFFF"/>
        <w:tabs>
          <w:tab w:val="num" w:pos="1134"/>
        </w:tabs>
        <w:autoSpaceDE/>
        <w:autoSpaceDN/>
        <w:adjustRightInd/>
        <w:spacing w:line="360" w:lineRule="auto"/>
        <w:ind w:left="1134"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lastRenderedPageBreak/>
        <w:t>zawiadomić sąd</w:t>
      </w:r>
      <w:r w:rsidR="00BD3036" w:rsidRPr="00431DFF">
        <w:rPr>
          <w:rFonts w:ascii="Verdana" w:eastAsia="Times New Roman" w:hAnsi="Verdana" w:cs="Times New Roman"/>
          <w:color w:val="auto"/>
          <w:sz w:val="20"/>
          <w:szCs w:val="20"/>
        </w:rPr>
        <w:t xml:space="preserve"> o </w:t>
      </w:r>
      <w:bookmarkStart w:id="164" w:name="highlightHit_84"/>
      <w:bookmarkEnd w:id="164"/>
      <w:r w:rsidRPr="00431DFF">
        <w:rPr>
          <w:rFonts w:ascii="Verdana" w:eastAsia="Times New Roman" w:hAnsi="Verdana" w:cs="Times New Roman"/>
          <w:color w:val="auto"/>
          <w:sz w:val="20"/>
          <w:szCs w:val="20"/>
        </w:rPr>
        <w:t>wszczęciu likwidacji i wyznaczeniu likwidatora, z podaniem swego nazwiska, imienia i miejsca zamieszkania</w:t>
      </w:r>
      <w:r w:rsidR="00BD3036" w:rsidRPr="00431DFF">
        <w:rPr>
          <w:rFonts w:ascii="Verdana" w:eastAsia="Times New Roman" w:hAnsi="Verdana" w:cs="Times New Roman"/>
          <w:color w:val="auto"/>
          <w:sz w:val="20"/>
          <w:szCs w:val="20"/>
        </w:rPr>
        <w:t>;</w:t>
      </w:r>
    </w:p>
    <w:p w14:paraId="4CD7907E" w14:textId="77777777" w:rsidR="00BD3036" w:rsidRPr="00431DFF" w:rsidRDefault="00913402" w:rsidP="006D3040">
      <w:pPr>
        <w:pStyle w:val="Akapitzlist"/>
        <w:widowControl/>
        <w:numPr>
          <w:ilvl w:val="0"/>
          <w:numId w:val="30"/>
        </w:numPr>
        <w:shd w:val="clear" w:color="auto" w:fill="FFFFFF"/>
        <w:tabs>
          <w:tab w:val="num" w:pos="1134"/>
        </w:tabs>
        <w:autoSpaceDE/>
        <w:autoSpaceDN/>
        <w:adjustRightInd/>
        <w:spacing w:line="360" w:lineRule="auto"/>
        <w:ind w:left="1134"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dokonywać czynności prawnych niezbędnych do przeprowadzenia likwidacji, podając do publicznej wiadomości</w:t>
      </w:r>
      <w:r w:rsidR="00BD3036" w:rsidRPr="00431DFF">
        <w:rPr>
          <w:rFonts w:ascii="Verdana" w:eastAsia="Times New Roman" w:hAnsi="Verdana" w:cs="Times New Roman"/>
          <w:color w:val="auto"/>
          <w:sz w:val="20"/>
          <w:szCs w:val="20"/>
        </w:rPr>
        <w:t xml:space="preserve"> o </w:t>
      </w:r>
      <w:bookmarkStart w:id="165" w:name="highlightHit_85"/>
      <w:bookmarkEnd w:id="165"/>
      <w:r w:rsidR="00BD3036" w:rsidRPr="00431DFF">
        <w:rPr>
          <w:rFonts w:ascii="Verdana" w:eastAsia="Times New Roman" w:hAnsi="Verdana" w:cs="Times New Roman"/>
          <w:color w:val="auto"/>
          <w:sz w:val="20"/>
          <w:szCs w:val="20"/>
        </w:rPr>
        <w:t>w</w:t>
      </w:r>
      <w:r w:rsidRPr="00431DFF">
        <w:rPr>
          <w:rFonts w:ascii="Verdana" w:eastAsia="Times New Roman" w:hAnsi="Verdana" w:cs="Times New Roman"/>
          <w:color w:val="auto"/>
          <w:sz w:val="20"/>
          <w:szCs w:val="20"/>
        </w:rPr>
        <w:t>szczęciu postępowania likwidacyjnego,</w:t>
      </w:r>
    </w:p>
    <w:p w14:paraId="04CF20E5" w14:textId="77777777" w:rsidR="00913402" w:rsidRPr="00431DFF" w:rsidRDefault="00913402" w:rsidP="006D3040">
      <w:pPr>
        <w:pStyle w:val="Akapitzlist"/>
        <w:widowControl/>
        <w:numPr>
          <w:ilvl w:val="0"/>
          <w:numId w:val="30"/>
        </w:numPr>
        <w:shd w:val="clear" w:color="auto" w:fill="FFFFFF"/>
        <w:tabs>
          <w:tab w:val="num" w:pos="1134"/>
        </w:tabs>
        <w:autoSpaceDE/>
        <w:autoSpaceDN/>
        <w:adjustRightInd/>
        <w:spacing w:line="360" w:lineRule="auto"/>
        <w:ind w:left="1134"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po zakończeniu likwidacji zgłosić sądowi wniosek</w:t>
      </w:r>
      <w:bookmarkStart w:id="166" w:name="highlightHit_86"/>
      <w:bookmarkEnd w:id="166"/>
      <w:r w:rsidR="00BD3036" w:rsidRPr="00431DFF">
        <w:rPr>
          <w:rFonts w:ascii="Verdana" w:eastAsia="Times New Roman" w:hAnsi="Verdana" w:cs="Times New Roman"/>
          <w:color w:val="auto"/>
          <w:sz w:val="20"/>
          <w:szCs w:val="20"/>
        </w:rPr>
        <w:t xml:space="preserve"> o w</w:t>
      </w:r>
      <w:r w:rsidRPr="00431DFF">
        <w:rPr>
          <w:rFonts w:ascii="Verdana" w:eastAsia="Times New Roman" w:hAnsi="Verdana" w:cs="Times New Roman"/>
          <w:color w:val="auto"/>
          <w:sz w:val="20"/>
          <w:szCs w:val="20"/>
        </w:rPr>
        <w:t>ykreślenie</w:t>
      </w:r>
      <w:bookmarkStart w:id="167" w:name="highlightHit_87"/>
      <w:bookmarkEnd w:id="167"/>
      <w:r w:rsidR="00BD3036" w:rsidRPr="00431DFF">
        <w:rPr>
          <w:rFonts w:ascii="Verdana" w:eastAsia="Times New Roman" w:hAnsi="Verdana" w:cs="Times New Roman"/>
          <w:color w:val="auto"/>
          <w:sz w:val="20"/>
          <w:szCs w:val="20"/>
        </w:rPr>
        <w:t xml:space="preserve"> stowarzyszenia </w:t>
      </w:r>
      <w:r w:rsidRPr="00431DFF">
        <w:rPr>
          <w:rFonts w:ascii="Verdana" w:eastAsia="Times New Roman" w:hAnsi="Verdana" w:cs="Times New Roman"/>
          <w:color w:val="auto"/>
          <w:sz w:val="20"/>
          <w:szCs w:val="20"/>
        </w:rPr>
        <w:t>z Krajowego Rejestru Sądowego.</w:t>
      </w:r>
    </w:p>
    <w:p w14:paraId="192DB2FB" w14:textId="77777777" w:rsidR="007E5043" w:rsidRPr="00431DFF" w:rsidRDefault="00913402" w:rsidP="006D3040">
      <w:pPr>
        <w:pStyle w:val="Akapitzlist"/>
        <w:widowControl/>
        <w:numPr>
          <w:ilvl w:val="2"/>
          <w:numId w:val="44"/>
        </w:numPr>
        <w:shd w:val="clear" w:color="auto" w:fill="FFFFFF"/>
        <w:autoSpaceDE/>
        <w:autoSpaceDN/>
        <w:adjustRightInd/>
        <w:spacing w:line="360" w:lineRule="auto"/>
        <w:ind w:left="567" w:hanging="567"/>
        <w:contextualSpacing w:val="0"/>
        <w:rPr>
          <w:rFonts w:ascii="Verdana" w:eastAsia="Times New Roman" w:hAnsi="Verdana" w:cs="Times New Roman"/>
          <w:color w:val="auto"/>
          <w:sz w:val="20"/>
          <w:szCs w:val="20"/>
        </w:rPr>
      </w:pPr>
      <w:bookmarkStart w:id="168" w:name="mip10425280"/>
      <w:bookmarkEnd w:id="168"/>
      <w:r w:rsidRPr="00431DFF">
        <w:rPr>
          <w:rFonts w:ascii="Verdana" w:eastAsia="Times New Roman" w:hAnsi="Verdana" w:cs="Times New Roman"/>
          <w:color w:val="auto"/>
          <w:sz w:val="20"/>
          <w:szCs w:val="20"/>
        </w:rPr>
        <w:t>Jeżeli likwidacja nie zostanie zakończona w ciągu roku od dnia jej zarządzenia, likwidatorzy przedstawiają przyczyny opóźnienia sądowi, który w razie uznania opóźnienia za usprawiedliwione przedłuża termin likwidacji lub zarządza zmianę likwidatorów.</w:t>
      </w:r>
    </w:p>
    <w:p w14:paraId="09380D18" w14:textId="77777777" w:rsidR="007E5043" w:rsidRPr="00431DFF" w:rsidRDefault="007E5043"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465B1741" w14:textId="77777777" w:rsidR="001B3533" w:rsidRPr="00431DFF" w:rsidRDefault="001B3533"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71</w:t>
      </w:r>
    </w:p>
    <w:p w14:paraId="2F97E1AB" w14:textId="77777777" w:rsidR="00BD3036" w:rsidRPr="00431DFF" w:rsidRDefault="00913402" w:rsidP="00431DFF">
      <w:pPr>
        <w:pStyle w:val="Nagwek3"/>
        <w:spacing w:before="0" w:line="360" w:lineRule="auto"/>
        <w:jc w:val="center"/>
        <w:rPr>
          <w:rFonts w:ascii="Verdana" w:eastAsia="Times New Roman" w:hAnsi="Verdana" w:cs="Times New Roman"/>
          <w:bCs w:val="0"/>
          <w:color w:val="auto"/>
          <w:sz w:val="20"/>
          <w:szCs w:val="20"/>
        </w:rPr>
      </w:pPr>
      <w:bookmarkStart w:id="169" w:name="mip10425281"/>
      <w:bookmarkStart w:id="170" w:name="_Toc380315971"/>
      <w:bookmarkEnd w:id="169"/>
      <w:r w:rsidRPr="00431DFF">
        <w:rPr>
          <w:rFonts w:ascii="Verdana" w:eastAsia="Times New Roman" w:hAnsi="Verdana" w:cs="Times New Roman"/>
          <w:bCs w:val="0"/>
          <w:color w:val="auto"/>
          <w:sz w:val="20"/>
          <w:szCs w:val="20"/>
        </w:rPr>
        <w:t>[Majątek likwidowanego</w:t>
      </w:r>
      <w:bookmarkStart w:id="171" w:name="highlightHit_88"/>
      <w:bookmarkEnd w:id="171"/>
      <w:r w:rsidR="001B3533" w:rsidRPr="00431DFF">
        <w:rPr>
          <w:rFonts w:ascii="Verdana" w:eastAsia="Times New Roman" w:hAnsi="Verdana" w:cs="Times New Roman"/>
          <w:bCs w:val="0"/>
          <w:color w:val="auto"/>
          <w:sz w:val="20"/>
          <w:szCs w:val="20"/>
        </w:rPr>
        <w:t xml:space="preserve"> stowarzyszenia</w:t>
      </w:r>
      <w:r w:rsidRPr="00431DFF">
        <w:rPr>
          <w:rFonts w:ascii="Verdana" w:eastAsia="Times New Roman" w:hAnsi="Verdana" w:cs="Times New Roman"/>
          <w:bCs w:val="0"/>
          <w:color w:val="auto"/>
          <w:sz w:val="20"/>
          <w:szCs w:val="20"/>
        </w:rPr>
        <w:t>]</w:t>
      </w:r>
      <w:bookmarkEnd w:id="170"/>
    </w:p>
    <w:p w14:paraId="70B93AC7"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 xml:space="preserve">Majątek </w:t>
      </w:r>
      <w:r w:rsidR="00BD3036" w:rsidRPr="00431DFF">
        <w:rPr>
          <w:rFonts w:ascii="Verdana" w:eastAsia="Times New Roman" w:hAnsi="Verdana" w:cs="Times New Roman"/>
          <w:color w:val="auto"/>
          <w:sz w:val="20"/>
          <w:szCs w:val="20"/>
        </w:rPr>
        <w:t xml:space="preserve">stowarzyszenia </w:t>
      </w:r>
      <w:r w:rsidRPr="00431DFF">
        <w:rPr>
          <w:rFonts w:ascii="Verdana" w:eastAsia="Times New Roman" w:hAnsi="Verdana" w:cs="Times New Roman"/>
          <w:color w:val="auto"/>
          <w:sz w:val="20"/>
          <w:szCs w:val="20"/>
        </w:rPr>
        <w:t xml:space="preserve">przeznacza się na cel określony w uchwale walnego zebrania </w:t>
      </w:r>
      <w:r w:rsidR="00A97F86" w:rsidRPr="00431DFF">
        <w:rPr>
          <w:rFonts w:ascii="Verdana" w:eastAsia="Times New Roman" w:hAnsi="Verdana" w:cs="Times New Roman"/>
          <w:color w:val="auto"/>
          <w:sz w:val="20"/>
          <w:szCs w:val="20"/>
        </w:rPr>
        <w:br/>
      </w:r>
      <w:r w:rsidR="00BD3036" w:rsidRPr="00431DFF">
        <w:rPr>
          <w:rFonts w:ascii="Verdana" w:eastAsia="Times New Roman" w:hAnsi="Verdana" w:cs="Times New Roman"/>
          <w:color w:val="auto"/>
          <w:sz w:val="20"/>
          <w:szCs w:val="20"/>
        </w:rPr>
        <w:t xml:space="preserve">o </w:t>
      </w:r>
      <w:r w:rsidRPr="00431DFF">
        <w:rPr>
          <w:rFonts w:ascii="Verdana" w:eastAsia="Times New Roman" w:hAnsi="Verdana" w:cs="Times New Roman"/>
          <w:color w:val="auto"/>
          <w:sz w:val="20"/>
          <w:szCs w:val="20"/>
        </w:rPr>
        <w:t>likwidacji</w:t>
      </w:r>
      <w:r w:rsidR="00BD3036" w:rsidRPr="00431DFF">
        <w:rPr>
          <w:rFonts w:ascii="Verdana" w:eastAsia="Times New Roman" w:hAnsi="Verdana" w:cs="Times New Roman"/>
          <w:color w:val="auto"/>
          <w:sz w:val="20"/>
          <w:szCs w:val="20"/>
        </w:rPr>
        <w:t xml:space="preserve"> stowarzyszenia</w:t>
      </w:r>
      <w:bookmarkStart w:id="172" w:name="highlightHit_91"/>
      <w:bookmarkEnd w:id="172"/>
      <w:r w:rsidRPr="00431DFF">
        <w:rPr>
          <w:rFonts w:ascii="Verdana" w:eastAsia="Times New Roman" w:hAnsi="Verdana" w:cs="Times New Roman"/>
          <w:color w:val="auto"/>
          <w:sz w:val="20"/>
          <w:szCs w:val="20"/>
        </w:rPr>
        <w:t xml:space="preserve">. W razie braku postanowienia uchwały w tej sprawie, </w:t>
      </w:r>
      <w:r w:rsidR="00A97F86" w:rsidRPr="00431DFF">
        <w:rPr>
          <w:rFonts w:ascii="Verdana" w:eastAsia="Times New Roman" w:hAnsi="Verdana" w:cs="Times New Roman"/>
          <w:color w:val="auto"/>
          <w:sz w:val="20"/>
          <w:szCs w:val="20"/>
        </w:rPr>
        <w:br/>
      </w:r>
      <w:r w:rsidRPr="00431DFF">
        <w:rPr>
          <w:rFonts w:ascii="Verdana" w:eastAsia="Times New Roman" w:hAnsi="Verdana" w:cs="Times New Roman"/>
          <w:color w:val="auto"/>
          <w:sz w:val="20"/>
          <w:szCs w:val="20"/>
        </w:rPr>
        <w:t>sąd orzeka</w:t>
      </w:r>
      <w:r w:rsidR="00BD3036" w:rsidRPr="00431DFF">
        <w:rPr>
          <w:rFonts w:ascii="Verdana" w:eastAsia="Times New Roman" w:hAnsi="Verdana" w:cs="Times New Roman"/>
          <w:color w:val="auto"/>
          <w:sz w:val="20"/>
          <w:szCs w:val="20"/>
        </w:rPr>
        <w:t xml:space="preserve"> o</w:t>
      </w:r>
      <w:bookmarkStart w:id="173" w:name="highlightHit_92"/>
      <w:bookmarkEnd w:id="173"/>
      <w:r w:rsidR="00BD3036" w:rsidRPr="00431DFF">
        <w:rPr>
          <w:rFonts w:ascii="Verdana" w:eastAsia="Times New Roman" w:hAnsi="Verdana" w:cs="Times New Roman"/>
          <w:color w:val="auto"/>
          <w:sz w:val="20"/>
          <w:szCs w:val="20"/>
        </w:rPr>
        <w:t xml:space="preserve"> </w:t>
      </w:r>
      <w:r w:rsidRPr="00431DFF">
        <w:rPr>
          <w:rFonts w:ascii="Verdana" w:eastAsia="Times New Roman" w:hAnsi="Verdana" w:cs="Times New Roman"/>
          <w:color w:val="auto"/>
          <w:sz w:val="20"/>
          <w:szCs w:val="20"/>
        </w:rPr>
        <w:t>przeznaczeniu majątku na określony cel społeczny.</w:t>
      </w:r>
    </w:p>
    <w:p w14:paraId="0D10E672"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5C656A85" w14:textId="77777777" w:rsidR="001B3533" w:rsidRPr="00431DFF" w:rsidRDefault="001B3533" w:rsidP="00431DFF">
      <w:pPr>
        <w:spacing w:line="360" w:lineRule="auto"/>
        <w:jc w:val="center"/>
        <w:rPr>
          <w:rFonts w:ascii="Verdana" w:hAnsi="Verdana" w:cs="Times New Roman"/>
          <w:b/>
          <w:color w:val="auto"/>
          <w:sz w:val="20"/>
          <w:szCs w:val="20"/>
        </w:rPr>
      </w:pPr>
      <w:bookmarkStart w:id="174" w:name="mip10425282"/>
      <w:bookmarkEnd w:id="174"/>
      <w:r w:rsidRPr="00431DFF">
        <w:rPr>
          <w:rFonts w:ascii="Verdana" w:hAnsi="Verdana"/>
          <w:b/>
          <w:color w:val="auto"/>
          <w:sz w:val="20"/>
          <w:szCs w:val="20"/>
        </w:rPr>
        <w:t>§</w:t>
      </w:r>
      <w:r w:rsidR="004001DB" w:rsidRPr="00431DFF">
        <w:rPr>
          <w:rFonts w:ascii="Verdana" w:hAnsi="Verdana"/>
          <w:b/>
          <w:color w:val="auto"/>
          <w:sz w:val="20"/>
          <w:szCs w:val="20"/>
        </w:rPr>
        <w:t xml:space="preserve"> </w:t>
      </w:r>
      <w:r w:rsidR="000F7CBD">
        <w:rPr>
          <w:rFonts w:ascii="Verdana" w:hAnsi="Verdana"/>
          <w:b/>
          <w:color w:val="auto"/>
          <w:sz w:val="20"/>
          <w:szCs w:val="20"/>
        </w:rPr>
        <w:t>72</w:t>
      </w:r>
    </w:p>
    <w:p w14:paraId="39B4589E" w14:textId="77777777" w:rsidR="001B3533" w:rsidRPr="00431DFF" w:rsidRDefault="00913402" w:rsidP="00431DFF">
      <w:pPr>
        <w:pStyle w:val="Nagwek3"/>
        <w:spacing w:before="0" w:line="360" w:lineRule="auto"/>
        <w:jc w:val="center"/>
        <w:rPr>
          <w:rFonts w:ascii="Verdana" w:eastAsia="Times New Roman" w:hAnsi="Verdana" w:cs="Times New Roman"/>
          <w:bCs w:val="0"/>
          <w:color w:val="auto"/>
          <w:sz w:val="20"/>
          <w:szCs w:val="20"/>
        </w:rPr>
      </w:pPr>
      <w:bookmarkStart w:id="175" w:name="_Toc380315972"/>
      <w:r w:rsidRPr="00431DFF">
        <w:rPr>
          <w:rFonts w:ascii="Verdana" w:eastAsia="Times New Roman" w:hAnsi="Verdana" w:cs="Times New Roman"/>
          <w:bCs w:val="0"/>
          <w:color w:val="auto"/>
          <w:sz w:val="20"/>
          <w:szCs w:val="20"/>
        </w:rPr>
        <w:t>[Koszty likwidacji]</w:t>
      </w:r>
      <w:bookmarkEnd w:id="175"/>
    </w:p>
    <w:p w14:paraId="56B8793E"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 xml:space="preserve">Koszty likwidacji pokrywa się z majątku </w:t>
      </w:r>
      <w:r w:rsidR="001B3533" w:rsidRPr="00431DFF">
        <w:rPr>
          <w:rFonts w:ascii="Verdana" w:eastAsia="Times New Roman" w:hAnsi="Verdana" w:cs="Times New Roman"/>
          <w:color w:val="auto"/>
          <w:sz w:val="20"/>
          <w:szCs w:val="20"/>
        </w:rPr>
        <w:t>stowarzyszenia</w:t>
      </w:r>
      <w:r w:rsidRPr="00431DFF">
        <w:rPr>
          <w:rFonts w:ascii="Verdana" w:eastAsia="Times New Roman" w:hAnsi="Verdana" w:cs="Times New Roman"/>
          <w:color w:val="auto"/>
          <w:sz w:val="20"/>
          <w:szCs w:val="20"/>
        </w:rPr>
        <w:t>.</w:t>
      </w:r>
    </w:p>
    <w:p w14:paraId="7E10232D" w14:textId="77777777" w:rsidR="004F41CA" w:rsidRPr="00431DFF" w:rsidRDefault="004F41CA"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4C226584" w14:textId="77777777" w:rsidR="008C352E" w:rsidRPr="00431DFF" w:rsidRDefault="008C352E"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5E9D4FA5" w14:textId="77777777" w:rsidR="004F41CA" w:rsidRPr="00431DFF" w:rsidRDefault="003232E7" w:rsidP="00431DFF">
      <w:pPr>
        <w:pStyle w:val="Nagwek1"/>
        <w:spacing w:before="0" w:line="360" w:lineRule="auto"/>
        <w:rPr>
          <w:rFonts w:ascii="Verdana" w:hAnsi="Verdana"/>
          <w:color w:val="auto"/>
          <w:sz w:val="20"/>
          <w:szCs w:val="20"/>
        </w:rPr>
      </w:pPr>
      <w:bookmarkStart w:id="176" w:name="_Toc380315973"/>
      <w:r w:rsidRPr="00431DFF">
        <w:rPr>
          <w:rFonts w:ascii="Verdana" w:hAnsi="Verdana"/>
          <w:color w:val="auto"/>
          <w:sz w:val="20"/>
          <w:szCs w:val="20"/>
        </w:rPr>
        <w:t>D</w:t>
      </w:r>
      <w:r w:rsidR="004F41CA" w:rsidRPr="00431DFF">
        <w:rPr>
          <w:rFonts w:ascii="Verdana" w:hAnsi="Verdana"/>
          <w:color w:val="auto"/>
          <w:sz w:val="20"/>
          <w:szCs w:val="20"/>
        </w:rPr>
        <w:t xml:space="preserve">ział </w:t>
      </w:r>
      <w:r w:rsidR="000F601F">
        <w:rPr>
          <w:rFonts w:ascii="Verdana" w:hAnsi="Verdana"/>
          <w:color w:val="auto"/>
          <w:sz w:val="20"/>
          <w:szCs w:val="20"/>
        </w:rPr>
        <w:t>8</w:t>
      </w:r>
      <w:r w:rsidR="004F41CA" w:rsidRPr="00431DFF">
        <w:rPr>
          <w:rFonts w:ascii="Verdana" w:hAnsi="Verdana"/>
          <w:color w:val="auto"/>
          <w:sz w:val="20"/>
          <w:szCs w:val="20"/>
        </w:rPr>
        <w:t>. Postanowienia końcowe</w:t>
      </w:r>
      <w:bookmarkEnd w:id="176"/>
    </w:p>
    <w:p w14:paraId="54054CD9" w14:textId="77777777" w:rsidR="00701009" w:rsidRPr="00431DFF" w:rsidRDefault="00701009" w:rsidP="00431DFF">
      <w:pPr>
        <w:spacing w:line="360" w:lineRule="auto"/>
        <w:rPr>
          <w:rFonts w:ascii="Verdana" w:hAnsi="Verdana"/>
          <w:color w:val="auto"/>
          <w:sz w:val="20"/>
          <w:szCs w:val="20"/>
        </w:rPr>
      </w:pPr>
    </w:p>
    <w:p w14:paraId="6A620DDA" w14:textId="77777777" w:rsidR="00367D07" w:rsidRPr="00431DFF" w:rsidRDefault="000F7CBD" w:rsidP="00431DFF">
      <w:pPr>
        <w:spacing w:line="360" w:lineRule="auto"/>
        <w:jc w:val="center"/>
        <w:rPr>
          <w:rFonts w:ascii="Verdana" w:hAnsi="Verdana" w:cs="Times New Roman"/>
          <w:b/>
          <w:color w:val="auto"/>
          <w:sz w:val="20"/>
          <w:szCs w:val="20"/>
        </w:rPr>
      </w:pPr>
      <w:r>
        <w:rPr>
          <w:rFonts w:ascii="Verdana" w:hAnsi="Verdana"/>
          <w:b/>
          <w:color w:val="auto"/>
          <w:sz w:val="20"/>
          <w:szCs w:val="20"/>
        </w:rPr>
        <w:t>§ 73</w:t>
      </w:r>
    </w:p>
    <w:p w14:paraId="4EBA490C" w14:textId="77777777" w:rsidR="00367D07" w:rsidRPr="00431DFF" w:rsidRDefault="00367D07" w:rsidP="00431DFF">
      <w:pPr>
        <w:pStyle w:val="Nagwek3"/>
        <w:spacing w:before="0" w:line="360" w:lineRule="auto"/>
        <w:jc w:val="center"/>
        <w:rPr>
          <w:rFonts w:ascii="Verdana" w:hAnsi="Verdana"/>
          <w:color w:val="auto"/>
          <w:sz w:val="20"/>
          <w:szCs w:val="20"/>
        </w:rPr>
      </w:pPr>
      <w:bookmarkStart w:id="177" w:name="_Toc380315974"/>
      <w:r w:rsidRPr="00431DFF">
        <w:rPr>
          <w:rFonts w:ascii="Verdana" w:hAnsi="Verdana"/>
          <w:bCs w:val="0"/>
          <w:color w:val="auto"/>
          <w:sz w:val="20"/>
          <w:szCs w:val="20"/>
        </w:rPr>
        <w:t>[Oznaczanie pism]</w:t>
      </w:r>
      <w:bookmarkEnd w:id="177"/>
    </w:p>
    <w:p w14:paraId="5B913DEE" w14:textId="77777777" w:rsidR="00367D07" w:rsidRPr="00431DFF" w:rsidRDefault="00367D07" w:rsidP="00431DFF">
      <w:pPr>
        <w:pStyle w:val="divparagraph"/>
        <w:spacing w:line="360" w:lineRule="auto"/>
        <w:jc w:val="both"/>
        <w:rPr>
          <w:rFonts w:ascii="Verdana" w:hAnsi="Verdana"/>
          <w:color w:val="auto"/>
          <w:sz w:val="20"/>
          <w:szCs w:val="20"/>
        </w:rPr>
      </w:pPr>
      <w:r w:rsidRPr="00431DFF">
        <w:rPr>
          <w:rFonts w:ascii="Verdana" w:hAnsi="Verdana"/>
          <w:color w:val="auto"/>
          <w:sz w:val="20"/>
          <w:szCs w:val="20"/>
        </w:rPr>
        <w:t>Pisma i zamówienia składane przez stowarzyszenie w formie papierowej i elektronicznej, a także informacje na stronach internetowych stowarzyszenia, powinny zawierać:</w:t>
      </w:r>
    </w:p>
    <w:p w14:paraId="6E01B4DD" w14:textId="77777777" w:rsidR="00367D07" w:rsidRPr="00431DFF" w:rsidRDefault="00367D07" w:rsidP="00431DFF">
      <w:pPr>
        <w:pStyle w:val="divpoint"/>
        <w:numPr>
          <w:ilvl w:val="0"/>
          <w:numId w:val="5"/>
        </w:numPr>
        <w:spacing w:line="360" w:lineRule="auto"/>
        <w:ind w:left="567" w:hanging="567"/>
        <w:jc w:val="both"/>
        <w:rPr>
          <w:rFonts w:ascii="Verdana" w:hAnsi="Verdana"/>
          <w:color w:val="auto"/>
          <w:sz w:val="20"/>
          <w:szCs w:val="20"/>
        </w:rPr>
      </w:pPr>
      <w:r w:rsidRPr="00431DFF">
        <w:rPr>
          <w:rFonts w:ascii="Verdana" w:hAnsi="Verdana"/>
          <w:color w:val="auto"/>
          <w:sz w:val="20"/>
          <w:szCs w:val="20"/>
        </w:rPr>
        <w:t>nazwę stowarzyszenia, jego siedzibę i adres;</w:t>
      </w:r>
    </w:p>
    <w:p w14:paraId="52848795" w14:textId="77777777" w:rsidR="00367D07" w:rsidRPr="00431DFF" w:rsidRDefault="00367D07" w:rsidP="00431DFF">
      <w:pPr>
        <w:pStyle w:val="divpoint"/>
        <w:numPr>
          <w:ilvl w:val="0"/>
          <w:numId w:val="5"/>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oznaczenie sądu rejestrowego, w którym przechowywana jest dokumentacja </w:t>
      </w:r>
      <w:r w:rsidR="009A41FA" w:rsidRPr="00431DFF">
        <w:rPr>
          <w:rFonts w:ascii="Verdana" w:hAnsi="Verdana"/>
          <w:color w:val="auto"/>
          <w:sz w:val="20"/>
          <w:szCs w:val="20"/>
        </w:rPr>
        <w:t>s</w:t>
      </w:r>
      <w:r w:rsidRPr="00431DFF">
        <w:rPr>
          <w:rFonts w:ascii="Verdana" w:hAnsi="Verdana"/>
          <w:color w:val="auto"/>
          <w:sz w:val="20"/>
          <w:szCs w:val="20"/>
        </w:rPr>
        <w:t xml:space="preserve">towarzyszenia oraz numer pod którym </w:t>
      </w:r>
      <w:r w:rsidR="009A41FA" w:rsidRPr="00431DFF">
        <w:rPr>
          <w:rFonts w:ascii="Verdana" w:hAnsi="Verdana"/>
          <w:color w:val="auto"/>
          <w:sz w:val="20"/>
          <w:szCs w:val="20"/>
        </w:rPr>
        <w:t>s</w:t>
      </w:r>
      <w:r w:rsidRPr="00431DFF">
        <w:rPr>
          <w:rFonts w:ascii="Verdana" w:hAnsi="Verdana"/>
          <w:color w:val="auto"/>
          <w:sz w:val="20"/>
          <w:szCs w:val="20"/>
        </w:rPr>
        <w:t>towarzyszenie jest wpisane do rejestru;</w:t>
      </w:r>
    </w:p>
    <w:p w14:paraId="41523E5D" w14:textId="77777777" w:rsidR="004F41CA" w:rsidRDefault="00367D07" w:rsidP="00431DFF">
      <w:pPr>
        <w:pStyle w:val="divpoint"/>
        <w:numPr>
          <w:ilvl w:val="0"/>
          <w:numId w:val="5"/>
        </w:numPr>
        <w:spacing w:line="360" w:lineRule="auto"/>
        <w:ind w:left="567" w:hanging="567"/>
        <w:jc w:val="both"/>
        <w:rPr>
          <w:rFonts w:ascii="Verdana" w:hAnsi="Verdana"/>
          <w:color w:val="auto"/>
          <w:sz w:val="20"/>
          <w:szCs w:val="20"/>
        </w:rPr>
      </w:pPr>
      <w:r w:rsidRPr="00431DFF">
        <w:rPr>
          <w:rFonts w:ascii="Verdana" w:hAnsi="Verdana"/>
          <w:color w:val="auto"/>
          <w:sz w:val="20"/>
          <w:szCs w:val="20"/>
        </w:rPr>
        <w:t>numer identyfikacji podatkowej (NIP).</w:t>
      </w:r>
    </w:p>
    <w:p w14:paraId="0B2F4A75" w14:textId="77777777" w:rsidR="000F7CBD" w:rsidRDefault="000F7CBD" w:rsidP="000F7CBD">
      <w:pPr>
        <w:pStyle w:val="divpoint"/>
        <w:spacing w:line="360" w:lineRule="auto"/>
        <w:jc w:val="both"/>
        <w:rPr>
          <w:rFonts w:ascii="Verdana" w:hAnsi="Verdana"/>
          <w:color w:val="auto"/>
          <w:sz w:val="20"/>
          <w:szCs w:val="20"/>
        </w:rPr>
      </w:pPr>
    </w:p>
    <w:p w14:paraId="304827B9" w14:textId="77777777" w:rsidR="00774236" w:rsidRPr="00774236" w:rsidRDefault="000F7CBD" w:rsidP="00774236">
      <w:pPr>
        <w:spacing w:line="360" w:lineRule="auto"/>
        <w:jc w:val="center"/>
        <w:rPr>
          <w:rFonts w:ascii="Verdana" w:hAnsi="Verdana"/>
          <w:b/>
          <w:color w:val="auto"/>
          <w:sz w:val="20"/>
          <w:szCs w:val="20"/>
        </w:rPr>
      </w:pPr>
      <w:r>
        <w:rPr>
          <w:rFonts w:ascii="Verdana" w:hAnsi="Verdana"/>
          <w:b/>
          <w:color w:val="auto"/>
          <w:sz w:val="20"/>
          <w:szCs w:val="20"/>
        </w:rPr>
        <w:t>§ 74</w:t>
      </w:r>
    </w:p>
    <w:p w14:paraId="5B28A70B" w14:textId="77777777" w:rsidR="00774236" w:rsidRPr="00774236" w:rsidRDefault="00774236" w:rsidP="00774236">
      <w:pPr>
        <w:widowControl/>
        <w:autoSpaceDE/>
        <w:autoSpaceDN/>
        <w:adjustRightInd/>
        <w:spacing w:line="360" w:lineRule="auto"/>
        <w:rPr>
          <w:rFonts w:ascii="Verdana" w:eastAsia="Times New Roman" w:hAnsi="Verdana" w:cs="Times New Roman"/>
          <w:color w:val="auto"/>
          <w:sz w:val="20"/>
          <w:szCs w:val="20"/>
        </w:rPr>
      </w:pPr>
      <w:r w:rsidRPr="00774236">
        <w:rPr>
          <w:rFonts w:ascii="Verdana" w:eastAsia="Times New Roman" w:hAnsi="Verdana"/>
          <w:color w:val="auto"/>
          <w:sz w:val="20"/>
          <w:szCs w:val="20"/>
          <w:shd w:val="clear" w:color="auto" w:fill="FFFFFF"/>
        </w:rPr>
        <w:t xml:space="preserve">Uchwały wydane na podstawie dotychczasowych przepisów statutu </w:t>
      </w:r>
      <w:r w:rsidRPr="00774236">
        <w:rPr>
          <w:rFonts w:ascii="Verdana" w:eastAsia="Times New Roman" w:hAnsi="Verdana"/>
          <w:bCs/>
          <w:color w:val="auto"/>
          <w:sz w:val="20"/>
          <w:szCs w:val="20"/>
        </w:rPr>
        <w:t>zachowują moc</w:t>
      </w:r>
      <w:r>
        <w:rPr>
          <w:rFonts w:ascii="Verdana" w:eastAsia="Times New Roman" w:hAnsi="Verdana"/>
          <w:color w:val="auto"/>
          <w:sz w:val="20"/>
          <w:szCs w:val="20"/>
          <w:shd w:val="clear" w:color="auto" w:fill="FFFFFF"/>
        </w:rPr>
        <w:t xml:space="preserve"> </w:t>
      </w:r>
      <w:r>
        <w:rPr>
          <w:rFonts w:ascii="Verdana" w:eastAsia="Times New Roman" w:hAnsi="Verdana"/>
          <w:color w:val="auto"/>
          <w:sz w:val="20"/>
          <w:szCs w:val="20"/>
          <w:shd w:val="clear" w:color="auto" w:fill="FFFFFF"/>
        </w:rPr>
        <w:br/>
      </w:r>
      <w:r w:rsidRPr="00774236">
        <w:rPr>
          <w:rFonts w:ascii="Verdana" w:eastAsia="Times New Roman" w:hAnsi="Verdana"/>
          <w:color w:val="auto"/>
          <w:sz w:val="20"/>
          <w:szCs w:val="20"/>
          <w:shd w:val="clear" w:color="auto" w:fill="FFFFFF"/>
        </w:rPr>
        <w:t xml:space="preserve">do dnia wejścia w życie uchwał </w:t>
      </w:r>
      <w:r>
        <w:rPr>
          <w:rFonts w:ascii="Verdana" w:eastAsia="Times New Roman" w:hAnsi="Verdana"/>
          <w:color w:val="auto"/>
          <w:sz w:val="20"/>
          <w:szCs w:val="20"/>
          <w:shd w:val="clear" w:color="auto" w:fill="FFFFFF"/>
        </w:rPr>
        <w:t xml:space="preserve">wydanych </w:t>
      </w:r>
      <w:r w:rsidRPr="00774236">
        <w:rPr>
          <w:rFonts w:ascii="Verdana" w:eastAsia="Times New Roman" w:hAnsi="Verdana"/>
          <w:color w:val="auto"/>
          <w:sz w:val="20"/>
          <w:szCs w:val="20"/>
          <w:shd w:val="clear" w:color="auto" w:fill="FFFFFF"/>
        </w:rPr>
        <w:t xml:space="preserve">na </w:t>
      </w:r>
      <w:r w:rsidRPr="00774236">
        <w:rPr>
          <w:rFonts w:ascii="Verdana" w:eastAsia="Times New Roman" w:hAnsi="Verdana"/>
          <w:bCs/>
          <w:color w:val="auto"/>
          <w:sz w:val="20"/>
          <w:szCs w:val="20"/>
        </w:rPr>
        <w:t>podstawie</w:t>
      </w:r>
      <w:r w:rsidRPr="00774236">
        <w:rPr>
          <w:rFonts w:ascii="Verdana" w:eastAsia="Times New Roman" w:hAnsi="Verdana"/>
          <w:color w:val="auto"/>
          <w:sz w:val="20"/>
          <w:szCs w:val="20"/>
          <w:shd w:val="clear" w:color="auto" w:fill="FFFFFF"/>
        </w:rPr>
        <w:t xml:space="preserve"> </w:t>
      </w:r>
      <w:r w:rsidR="00890859">
        <w:rPr>
          <w:rFonts w:ascii="Verdana" w:eastAsia="Times New Roman" w:hAnsi="Verdana"/>
          <w:color w:val="auto"/>
          <w:sz w:val="20"/>
          <w:szCs w:val="20"/>
          <w:shd w:val="clear" w:color="auto" w:fill="FFFFFF"/>
        </w:rPr>
        <w:t xml:space="preserve">postanowień </w:t>
      </w:r>
      <w:r>
        <w:rPr>
          <w:rFonts w:ascii="Verdana" w:eastAsia="Times New Roman" w:hAnsi="Verdana"/>
          <w:color w:val="auto"/>
          <w:sz w:val="20"/>
          <w:szCs w:val="20"/>
          <w:shd w:val="clear" w:color="auto" w:fill="FFFFFF"/>
        </w:rPr>
        <w:t xml:space="preserve">niniejszego </w:t>
      </w:r>
      <w:r w:rsidRPr="00774236">
        <w:rPr>
          <w:rFonts w:ascii="Verdana" w:eastAsia="Times New Roman" w:hAnsi="Verdana"/>
          <w:color w:val="auto"/>
          <w:sz w:val="20"/>
          <w:szCs w:val="20"/>
          <w:shd w:val="clear" w:color="auto" w:fill="FFFFFF"/>
        </w:rPr>
        <w:t>statutu.</w:t>
      </w:r>
    </w:p>
    <w:p w14:paraId="419D2BBC" w14:textId="77777777" w:rsidR="00774236" w:rsidRPr="00431DFF" w:rsidRDefault="00774236" w:rsidP="00774236">
      <w:pPr>
        <w:pStyle w:val="divpoint"/>
        <w:spacing w:line="360" w:lineRule="auto"/>
        <w:jc w:val="both"/>
        <w:rPr>
          <w:rFonts w:ascii="Verdana" w:hAnsi="Verdana"/>
          <w:color w:val="auto"/>
          <w:sz w:val="20"/>
          <w:szCs w:val="20"/>
        </w:rPr>
      </w:pPr>
    </w:p>
    <w:sectPr w:rsidR="00774236" w:rsidRPr="00431DFF" w:rsidSect="00FC6ACA">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7366" w14:textId="77777777" w:rsidR="00BA0C1F" w:rsidRDefault="00BA0C1F" w:rsidP="00B93223">
      <w:pPr>
        <w:spacing w:line="240" w:lineRule="auto"/>
      </w:pPr>
      <w:r>
        <w:separator/>
      </w:r>
    </w:p>
  </w:endnote>
  <w:endnote w:type="continuationSeparator" w:id="0">
    <w:p w14:paraId="41BD57F5" w14:textId="77777777" w:rsidR="00BA0C1F" w:rsidRDefault="00BA0C1F" w:rsidP="00B93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Teuton 24 Pro">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Sans-Italic">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BFFB" w14:textId="77777777" w:rsidR="00C15246" w:rsidRDefault="00C15246" w:rsidP="00FC6A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FCC439" w14:textId="77777777" w:rsidR="00C15246" w:rsidRDefault="00C15246" w:rsidP="00FC6AC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CB67" w14:textId="53F35432" w:rsidR="00C15246" w:rsidRPr="00A97F86" w:rsidRDefault="00C15246" w:rsidP="00FC6ACA">
    <w:pPr>
      <w:pStyle w:val="Stopka"/>
      <w:framePr w:wrap="around" w:vAnchor="text" w:hAnchor="margin" w:xAlign="right" w:y="1"/>
      <w:rPr>
        <w:rStyle w:val="Numerstrony"/>
        <w:rFonts w:ascii="Verdana" w:hAnsi="Verdana"/>
        <w:sz w:val="20"/>
        <w:szCs w:val="20"/>
      </w:rPr>
    </w:pPr>
    <w:r w:rsidRPr="00A97F86">
      <w:rPr>
        <w:rStyle w:val="Numerstrony"/>
        <w:rFonts w:ascii="Verdana" w:hAnsi="Verdana"/>
        <w:sz w:val="20"/>
        <w:szCs w:val="20"/>
      </w:rPr>
      <w:fldChar w:fldCharType="begin"/>
    </w:r>
    <w:r w:rsidRPr="00A97F86">
      <w:rPr>
        <w:rStyle w:val="Numerstrony"/>
        <w:rFonts w:ascii="Verdana" w:hAnsi="Verdana"/>
        <w:sz w:val="20"/>
        <w:szCs w:val="20"/>
      </w:rPr>
      <w:instrText xml:space="preserve">PAGE  </w:instrText>
    </w:r>
    <w:r w:rsidRPr="00A97F86">
      <w:rPr>
        <w:rStyle w:val="Numerstrony"/>
        <w:rFonts w:ascii="Verdana" w:hAnsi="Verdana"/>
        <w:sz w:val="20"/>
        <w:szCs w:val="20"/>
      </w:rPr>
      <w:fldChar w:fldCharType="separate"/>
    </w:r>
    <w:r w:rsidR="004703F2">
      <w:rPr>
        <w:rStyle w:val="Numerstrony"/>
        <w:rFonts w:ascii="Verdana" w:hAnsi="Verdana"/>
        <w:noProof/>
        <w:sz w:val="20"/>
        <w:szCs w:val="20"/>
      </w:rPr>
      <w:t>11</w:t>
    </w:r>
    <w:r w:rsidRPr="00A97F86">
      <w:rPr>
        <w:rStyle w:val="Numerstrony"/>
        <w:rFonts w:ascii="Verdana" w:hAnsi="Verdana"/>
        <w:sz w:val="20"/>
        <w:szCs w:val="20"/>
      </w:rPr>
      <w:fldChar w:fldCharType="end"/>
    </w:r>
  </w:p>
  <w:p w14:paraId="13A502B7" w14:textId="77777777" w:rsidR="00C15246" w:rsidRPr="00A97F86" w:rsidRDefault="00C15246" w:rsidP="00FC6ACA">
    <w:pPr>
      <w:pStyle w:val="Stopka"/>
      <w:ind w:right="360"/>
      <w:jc w:val="right"/>
      <w:rPr>
        <w:rFonts w:ascii="Verdana" w:hAnsi="Verdan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A81A" w14:textId="77777777" w:rsidR="00BA0C1F" w:rsidRDefault="00BA0C1F" w:rsidP="00B93223">
      <w:pPr>
        <w:spacing w:line="240" w:lineRule="auto"/>
      </w:pPr>
      <w:r>
        <w:separator/>
      </w:r>
    </w:p>
  </w:footnote>
  <w:footnote w:type="continuationSeparator" w:id="0">
    <w:p w14:paraId="29F21BBC" w14:textId="77777777" w:rsidR="00BA0C1F" w:rsidRDefault="00BA0C1F" w:rsidP="00B932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4364462"/>
    <w:name w:val="WW8Num1"/>
    <w:lvl w:ilvl="0">
      <w:start w:val="1"/>
      <w:numFmt w:val="decimal"/>
      <w:lvlText w:val="%1."/>
      <w:lvlJc w:val="left"/>
      <w:pPr>
        <w:tabs>
          <w:tab w:val="num" w:pos="720"/>
        </w:tabs>
        <w:ind w:left="720" w:hanging="360"/>
      </w:pPr>
      <w:rPr>
        <w:rFonts w:ascii="Verdana" w:eastAsia="Lucida Sans Unicode" w:hAnsi="Verdana" w:cs="Times New Roman"/>
      </w:rPr>
    </w:lvl>
    <w:lvl w:ilvl="1">
      <w:start w:val="1"/>
      <w:numFmt w:val="decimal"/>
      <w:lvlText w:val="%2."/>
      <w:lvlJc w:val="left"/>
      <w:pPr>
        <w:tabs>
          <w:tab w:val="num" w:pos="709"/>
        </w:tabs>
        <w:ind w:left="709" w:hanging="283"/>
      </w:pPr>
    </w:lvl>
    <w:lvl w:ilvl="2">
      <w:start w:val="1"/>
      <w:numFmt w:val="decimal"/>
      <w:lvlText w:val="%3)"/>
      <w:lvlJc w:val="left"/>
      <w:pPr>
        <w:ind w:left="1069" w:hanging="360"/>
      </w:pPr>
    </w:lvl>
    <w:lvl w:ilvl="3">
      <w:start w:val="1"/>
      <w:numFmt w:val="decimal"/>
      <w:lvlText w:val="%4."/>
      <w:lvlJc w:val="left"/>
      <w:pPr>
        <w:tabs>
          <w:tab w:val="num" w:pos="1276"/>
        </w:tabs>
        <w:ind w:left="1276" w:hanging="283"/>
      </w:pPr>
    </w:lvl>
    <w:lvl w:ilvl="4">
      <w:start w:val="1"/>
      <w:numFmt w:val="decimal"/>
      <w:lvlText w:val="%5."/>
      <w:lvlJc w:val="left"/>
      <w:pPr>
        <w:tabs>
          <w:tab w:val="num" w:pos="1559"/>
        </w:tabs>
        <w:ind w:left="1559" w:hanging="283"/>
      </w:pPr>
    </w:lvl>
    <w:lvl w:ilvl="5">
      <w:start w:val="1"/>
      <w:numFmt w:val="decimal"/>
      <w:lvlText w:val="%6."/>
      <w:lvlJc w:val="left"/>
      <w:pPr>
        <w:tabs>
          <w:tab w:val="num" w:pos="1843"/>
        </w:tabs>
        <w:ind w:left="1843" w:hanging="283"/>
      </w:pPr>
    </w:lvl>
    <w:lvl w:ilvl="6">
      <w:start w:val="1"/>
      <w:numFmt w:val="decimal"/>
      <w:lvlText w:val="%7."/>
      <w:lvlJc w:val="left"/>
      <w:pPr>
        <w:tabs>
          <w:tab w:val="num" w:pos="2126"/>
        </w:tabs>
        <w:ind w:left="2126" w:hanging="283"/>
      </w:pPr>
    </w:lvl>
    <w:lvl w:ilvl="7">
      <w:start w:val="1"/>
      <w:numFmt w:val="decimal"/>
      <w:lvlText w:val="%8."/>
      <w:lvlJc w:val="left"/>
      <w:pPr>
        <w:tabs>
          <w:tab w:val="num" w:pos="2410"/>
        </w:tabs>
        <w:ind w:left="2410" w:hanging="283"/>
      </w:pPr>
    </w:lvl>
    <w:lvl w:ilvl="8">
      <w:start w:val="1"/>
      <w:numFmt w:val="decimal"/>
      <w:lvlText w:val="%9."/>
      <w:lvlJc w:val="left"/>
      <w:pPr>
        <w:tabs>
          <w:tab w:val="num" w:pos="2693"/>
        </w:tabs>
        <w:ind w:left="2693" w:hanging="283"/>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B3985B86"/>
    <w:name w:val="WW8Num3"/>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lvl>
  </w:abstractNum>
  <w:abstractNum w:abstractNumId="5" w15:restartNumberingAfterBreak="0">
    <w:nsid w:val="00000016"/>
    <w:multiLevelType w:val="singleLevel"/>
    <w:tmpl w:val="00000016"/>
    <w:name w:val="WW8Num22"/>
    <w:lvl w:ilvl="0">
      <w:start w:val="1"/>
      <w:numFmt w:val="decimal"/>
      <w:lvlText w:val="%1)"/>
      <w:lvlJc w:val="left"/>
      <w:pPr>
        <w:tabs>
          <w:tab w:val="num" w:pos="360"/>
        </w:tabs>
      </w:pPr>
    </w:lvl>
  </w:abstractNum>
  <w:abstractNum w:abstractNumId="6" w15:restartNumberingAfterBreak="0">
    <w:nsid w:val="026E5804"/>
    <w:multiLevelType w:val="hybridMultilevel"/>
    <w:tmpl w:val="C318E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34922"/>
    <w:multiLevelType w:val="multilevel"/>
    <w:tmpl w:val="3EDE4B0E"/>
    <w:lvl w:ilvl="0">
      <w:start w:val="1"/>
      <w:numFmt w:val="decimal"/>
      <w:lvlText w:val="%1."/>
      <w:lvlJc w:val="left"/>
      <w:pPr>
        <w:tabs>
          <w:tab w:val="num" w:pos="720"/>
        </w:tabs>
        <w:ind w:left="720" w:hanging="360"/>
      </w:pPr>
      <w:rPr>
        <w:rFonts w:ascii="Verdana" w:eastAsia="Lucida Sans Unicode" w:hAnsi="Verdana" w:cs="Times New Roman"/>
      </w:rPr>
    </w:lvl>
    <w:lvl w:ilvl="1">
      <w:start w:val="1"/>
      <w:numFmt w:val="decimal"/>
      <w:lvlText w:val="%2."/>
      <w:lvlJc w:val="left"/>
      <w:pPr>
        <w:tabs>
          <w:tab w:val="num" w:pos="709"/>
        </w:tabs>
        <w:ind w:left="709" w:hanging="283"/>
      </w:pPr>
    </w:lvl>
    <w:lvl w:ilvl="2">
      <w:start w:val="1"/>
      <w:numFmt w:val="decimal"/>
      <w:lvlText w:val="%3)"/>
      <w:lvlJc w:val="left"/>
      <w:pPr>
        <w:ind w:left="1069" w:hanging="360"/>
      </w:pPr>
      <w:rPr>
        <w:rFonts w:ascii="Verdana" w:hAnsi="Verdana" w:hint="default"/>
      </w:rPr>
    </w:lvl>
    <w:lvl w:ilvl="3">
      <w:start w:val="1"/>
      <w:numFmt w:val="decimal"/>
      <w:lvlText w:val="%4."/>
      <w:lvlJc w:val="left"/>
      <w:pPr>
        <w:tabs>
          <w:tab w:val="num" w:pos="1276"/>
        </w:tabs>
        <w:ind w:left="1276" w:hanging="283"/>
      </w:pPr>
    </w:lvl>
    <w:lvl w:ilvl="4">
      <w:start w:val="1"/>
      <w:numFmt w:val="decimal"/>
      <w:lvlText w:val="%5."/>
      <w:lvlJc w:val="left"/>
      <w:pPr>
        <w:tabs>
          <w:tab w:val="num" w:pos="1559"/>
        </w:tabs>
        <w:ind w:left="1559" w:hanging="283"/>
      </w:pPr>
    </w:lvl>
    <w:lvl w:ilvl="5">
      <w:start w:val="1"/>
      <w:numFmt w:val="decimal"/>
      <w:lvlText w:val="%6."/>
      <w:lvlJc w:val="left"/>
      <w:pPr>
        <w:tabs>
          <w:tab w:val="num" w:pos="1843"/>
        </w:tabs>
        <w:ind w:left="1843" w:hanging="283"/>
      </w:pPr>
    </w:lvl>
    <w:lvl w:ilvl="6">
      <w:start w:val="1"/>
      <w:numFmt w:val="decimal"/>
      <w:lvlText w:val="%7."/>
      <w:lvlJc w:val="left"/>
      <w:pPr>
        <w:tabs>
          <w:tab w:val="num" w:pos="2126"/>
        </w:tabs>
        <w:ind w:left="2126" w:hanging="283"/>
      </w:pPr>
    </w:lvl>
    <w:lvl w:ilvl="7">
      <w:start w:val="1"/>
      <w:numFmt w:val="decimal"/>
      <w:lvlText w:val="%8."/>
      <w:lvlJc w:val="left"/>
      <w:pPr>
        <w:tabs>
          <w:tab w:val="num" w:pos="2410"/>
        </w:tabs>
        <w:ind w:left="2410" w:hanging="283"/>
      </w:pPr>
    </w:lvl>
    <w:lvl w:ilvl="8">
      <w:start w:val="1"/>
      <w:numFmt w:val="decimal"/>
      <w:lvlText w:val="%9."/>
      <w:lvlJc w:val="left"/>
      <w:pPr>
        <w:tabs>
          <w:tab w:val="num" w:pos="2693"/>
        </w:tabs>
        <w:ind w:left="2693" w:hanging="283"/>
      </w:pPr>
    </w:lvl>
  </w:abstractNum>
  <w:abstractNum w:abstractNumId="8" w15:restartNumberingAfterBreak="0">
    <w:nsid w:val="09E95088"/>
    <w:multiLevelType w:val="multilevel"/>
    <w:tmpl w:val="6CD82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F8664D"/>
    <w:multiLevelType w:val="multilevel"/>
    <w:tmpl w:val="3EDE4B0E"/>
    <w:lvl w:ilvl="0">
      <w:start w:val="1"/>
      <w:numFmt w:val="decimal"/>
      <w:lvlText w:val="%1."/>
      <w:lvlJc w:val="left"/>
      <w:pPr>
        <w:tabs>
          <w:tab w:val="num" w:pos="720"/>
        </w:tabs>
        <w:ind w:left="720" w:hanging="360"/>
      </w:pPr>
      <w:rPr>
        <w:rFonts w:ascii="Verdana" w:eastAsia="Lucida Sans Unicode" w:hAnsi="Verdana" w:cs="Times New Roman"/>
      </w:rPr>
    </w:lvl>
    <w:lvl w:ilvl="1">
      <w:start w:val="1"/>
      <w:numFmt w:val="decimal"/>
      <w:lvlText w:val="%2."/>
      <w:lvlJc w:val="left"/>
      <w:pPr>
        <w:tabs>
          <w:tab w:val="num" w:pos="709"/>
        </w:tabs>
        <w:ind w:left="709" w:hanging="283"/>
      </w:pPr>
    </w:lvl>
    <w:lvl w:ilvl="2">
      <w:start w:val="1"/>
      <w:numFmt w:val="decimal"/>
      <w:lvlText w:val="%3)"/>
      <w:lvlJc w:val="left"/>
      <w:pPr>
        <w:ind w:left="1069" w:hanging="360"/>
      </w:pPr>
      <w:rPr>
        <w:rFonts w:ascii="Verdana" w:hAnsi="Verdana" w:hint="default"/>
      </w:rPr>
    </w:lvl>
    <w:lvl w:ilvl="3">
      <w:start w:val="1"/>
      <w:numFmt w:val="decimal"/>
      <w:lvlText w:val="%4."/>
      <w:lvlJc w:val="left"/>
      <w:pPr>
        <w:tabs>
          <w:tab w:val="num" w:pos="1276"/>
        </w:tabs>
        <w:ind w:left="1276" w:hanging="283"/>
      </w:pPr>
    </w:lvl>
    <w:lvl w:ilvl="4">
      <w:start w:val="1"/>
      <w:numFmt w:val="decimal"/>
      <w:lvlText w:val="%5."/>
      <w:lvlJc w:val="left"/>
      <w:pPr>
        <w:tabs>
          <w:tab w:val="num" w:pos="1559"/>
        </w:tabs>
        <w:ind w:left="1559" w:hanging="283"/>
      </w:pPr>
    </w:lvl>
    <w:lvl w:ilvl="5">
      <w:start w:val="1"/>
      <w:numFmt w:val="decimal"/>
      <w:lvlText w:val="%6."/>
      <w:lvlJc w:val="left"/>
      <w:pPr>
        <w:tabs>
          <w:tab w:val="num" w:pos="1843"/>
        </w:tabs>
        <w:ind w:left="1843" w:hanging="283"/>
      </w:pPr>
    </w:lvl>
    <w:lvl w:ilvl="6">
      <w:start w:val="1"/>
      <w:numFmt w:val="decimal"/>
      <w:lvlText w:val="%7."/>
      <w:lvlJc w:val="left"/>
      <w:pPr>
        <w:tabs>
          <w:tab w:val="num" w:pos="2126"/>
        </w:tabs>
        <w:ind w:left="2126" w:hanging="283"/>
      </w:pPr>
    </w:lvl>
    <w:lvl w:ilvl="7">
      <w:start w:val="1"/>
      <w:numFmt w:val="decimal"/>
      <w:lvlText w:val="%8."/>
      <w:lvlJc w:val="left"/>
      <w:pPr>
        <w:tabs>
          <w:tab w:val="num" w:pos="2410"/>
        </w:tabs>
        <w:ind w:left="2410" w:hanging="283"/>
      </w:pPr>
    </w:lvl>
    <w:lvl w:ilvl="8">
      <w:start w:val="1"/>
      <w:numFmt w:val="decimal"/>
      <w:lvlText w:val="%9."/>
      <w:lvlJc w:val="left"/>
      <w:pPr>
        <w:tabs>
          <w:tab w:val="num" w:pos="2693"/>
        </w:tabs>
        <w:ind w:left="2693" w:hanging="283"/>
      </w:pPr>
    </w:lvl>
  </w:abstractNum>
  <w:abstractNum w:abstractNumId="10" w15:restartNumberingAfterBreak="0">
    <w:nsid w:val="0C694126"/>
    <w:multiLevelType w:val="hybridMultilevel"/>
    <w:tmpl w:val="E89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703D8"/>
    <w:multiLevelType w:val="hybridMultilevel"/>
    <w:tmpl w:val="55C4A64C"/>
    <w:lvl w:ilvl="0" w:tplc="09D21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17E2F4A"/>
    <w:multiLevelType w:val="hybridMultilevel"/>
    <w:tmpl w:val="ACC0DA7A"/>
    <w:lvl w:ilvl="0" w:tplc="0000000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20BC6"/>
    <w:multiLevelType w:val="hybridMultilevel"/>
    <w:tmpl w:val="6182389A"/>
    <w:lvl w:ilvl="0" w:tplc="07107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3AC61A2"/>
    <w:multiLevelType w:val="hybridMultilevel"/>
    <w:tmpl w:val="9364F822"/>
    <w:lvl w:ilvl="0" w:tplc="CB446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2218C"/>
    <w:multiLevelType w:val="hybridMultilevel"/>
    <w:tmpl w:val="E96EAA28"/>
    <w:lvl w:ilvl="0" w:tplc="AF5E4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05782"/>
    <w:multiLevelType w:val="multilevel"/>
    <w:tmpl w:val="B6F20982"/>
    <w:lvl w:ilvl="0">
      <w:start w:val="1"/>
      <w:numFmt w:val="none"/>
      <w:lvlText w:val="4."/>
      <w:lvlJc w:val="left"/>
      <w:pPr>
        <w:tabs>
          <w:tab w:val="num" w:pos="720"/>
        </w:tabs>
        <w:ind w:left="720" w:hanging="360"/>
      </w:pPr>
      <w:rPr>
        <w:rFonts w:ascii="Verdana" w:eastAsia="Lucida Sans Unicode" w:hAnsi="Verdana" w:cs="Times New Roman" w:hint="default"/>
      </w:rPr>
    </w:lvl>
    <w:lvl w:ilvl="1">
      <w:start w:val="1"/>
      <w:numFmt w:val="decimal"/>
      <w:lvlText w:val="%2."/>
      <w:lvlJc w:val="left"/>
      <w:pPr>
        <w:tabs>
          <w:tab w:val="num" w:pos="709"/>
        </w:tabs>
        <w:ind w:left="709" w:hanging="283"/>
      </w:pPr>
      <w:rPr>
        <w:rFonts w:hint="default"/>
      </w:rPr>
    </w:lvl>
    <w:lvl w:ilvl="2">
      <w:start w:val="1"/>
      <w:numFmt w:val="decimal"/>
      <w:lvlText w:val="%3)"/>
      <w:lvlJc w:val="left"/>
      <w:pPr>
        <w:ind w:left="1069" w:hanging="360"/>
      </w:pPr>
      <w:rPr>
        <w:rFonts w:hint="default"/>
      </w:rPr>
    </w:lvl>
    <w:lvl w:ilvl="3">
      <w:start w:val="1"/>
      <w:numFmt w:val="decimal"/>
      <w:lvlText w:val="%4."/>
      <w:lvlJc w:val="left"/>
      <w:pPr>
        <w:tabs>
          <w:tab w:val="num" w:pos="1276"/>
        </w:tabs>
        <w:ind w:left="1276" w:hanging="283"/>
      </w:pPr>
      <w:rPr>
        <w:rFonts w:hint="default"/>
      </w:rPr>
    </w:lvl>
    <w:lvl w:ilvl="4">
      <w:start w:val="1"/>
      <w:numFmt w:val="decimal"/>
      <w:lvlText w:val="%5."/>
      <w:lvlJc w:val="left"/>
      <w:pPr>
        <w:tabs>
          <w:tab w:val="num" w:pos="1559"/>
        </w:tabs>
        <w:ind w:left="1559" w:hanging="283"/>
      </w:pPr>
      <w:rPr>
        <w:rFonts w:hint="default"/>
      </w:rPr>
    </w:lvl>
    <w:lvl w:ilvl="5">
      <w:start w:val="1"/>
      <w:numFmt w:val="decimal"/>
      <w:lvlText w:val="%6."/>
      <w:lvlJc w:val="left"/>
      <w:pPr>
        <w:tabs>
          <w:tab w:val="num" w:pos="1843"/>
        </w:tabs>
        <w:ind w:left="1843" w:hanging="283"/>
      </w:pPr>
      <w:rPr>
        <w:rFonts w:hint="default"/>
      </w:rPr>
    </w:lvl>
    <w:lvl w:ilvl="6">
      <w:start w:val="1"/>
      <w:numFmt w:val="decimal"/>
      <w:lvlText w:val="%7."/>
      <w:lvlJc w:val="left"/>
      <w:pPr>
        <w:tabs>
          <w:tab w:val="num" w:pos="2126"/>
        </w:tabs>
        <w:ind w:left="2126" w:hanging="283"/>
      </w:pPr>
      <w:rPr>
        <w:rFonts w:hint="default"/>
      </w:rPr>
    </w:lvl>
    <w:lvl w:ilvl="7">
      <w:start w:val="1"/>
      <w:numFmt w:val="decimal"/>
      <w:lvlText w:val="%8."/>
      <w:lvlJc w:val="left"/>
      <w:pPr>
        <w:tabs>
          <w:tab w:val="num" w:pos="2410"/>
        </w:tabs>
        <w:ind w:left="2410" w:hanging="283"/>
      </w:pPr>
      <w:rPr>
        <w:rFonts w:hint="default"/>
      </w:rPr>
    </w:lvl>
    <w:lvl w:ilvl="8">
      <w:start w:val="1"/>
      <w:numFmt w:val="decimal"/>
      <w:lvlText w:val="%9."/>
      <w:lvlJc w:val="left"/>
      <w:pPr>
        <w:tabs>
          <w:tab w:val="num" w:pos="2693"/>
        </w:tabs>
        <w:ind w:left="2693" w:hanging="283"/>
      </w:pPr>
      <w:rPr>
        <w:rFonts w:hint="default"/>
      </w:rPr>
    </w:lvl>
  </w:abstractNum>
  <w:abstractNum w:abstractNumId="17" w15:restartNumberingAfterBreak="0">
    <w:nsid w:val="17D44505"/>
    <w:multiLevelType w:val="hybridMultilevel"/>
    <w:tmpl w:val="4B0A3224"/>
    <w:lvl w:ilvl="0" w:tplc="18FCF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DB6337"/>
    <w:multiLevelType w:val="hybridMultilevel"/>
    <w:tmpl w:val="AC44321A"/>
    <w:lvl w:ilvl="0" w:tplc="0BCCE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082FD2"/>
    <w:multiLevelType w:val="hybridMultilevel"/>
    <w:tmpl w:val="42623204"/>
    <w:lvl w:ilvl="0" w:tplc="DD96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C2305"/>
    <w:multiLevelType w:val="multilevel"/>
    <w:tmpl w:val="F22E6716"/>
    <w:lvl w:ilvl="0">
      <w:start w:val="15"/>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AAE4B76"/>
    <w:multiLevelType w:val="hybridMultilevel"/>
    <w:tmpl w:val="5840150C"/>
    <w:lvl w:ilvl="0" w:tplc="AF18D2CE">
      <w:start w:val="1"/>
      <w:numFmt w:val="decimal"/>
      <w:lvlText w:val="%1."/>
      <w:lvlJc w:val="left"/>
      <w:pPr>
        <w:tabs>
          <w:tab w:val="num" w:pos="3480"/>
        </w:tabs>
        <w:ind w:left="3480" w:hanging="360"/>
      </w:pPr>
      <w:rPr>
        <w:rFonts w:ascii="Verdana" w:eastAsia="Lucida Sans Unicode"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21B8D"/>
    <w:multiLevelType w:val="hybridMultilevel"/>
    <w:tmpl w:val="4AECA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DD0919"/>
    <w:multiLevelType w:val="hybridMultilevel"/>
    <w:tmpl w:val="6D801F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DE178BC"/>
    <w:multiLevelType w:val="hybridMultilevel"/>
    <w:tmpl w:val="E69CA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657A67"/>
    <w:multiLevelType w:val="hybridMultilevel"/>
    <w:tmpl w:val="80F0DD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6D732B"/>
    <w:multiLevelType w:val="hybridMultilevel"/>
    <w:tmpl w:val="29C6ED58"/>
    <w:lvl w:ilvl="0" w:tplc="BA861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4C58F4"/>
    <w:multiLevelType w:val="hybridMultilevel"/>
    <w:tmpl w:val="A1246C14"/>
    <w:lvl w:ilvl="0" w:tplc="260E6204">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25C3A"/>
    <w:multiLevelType w:val="hybridMultilevel"/>
    <w:tmpl w:val="B05058C0"/>
    <w:lvl w:ilvl="0" w:tplc="71C88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E87D4A"/>
    <w:multiLevelType w:val="hybridMultilevel"/>
    <w:tmpl w:val="12FEE8EE"/>
    <w:lvl w:ilvl="0" w:tplc="F7228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5B3C36"/>
    <w:multiLevelType w:val="hybridMultilevel"/>
    <w:tmpl w:val="D99246AA"/>
    <w:lvl w:ilvl="0" w:tplc="AC62AE7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2F28536A"/>
    <w:multiLevelType w:val="hybridMultilevel"/>
    <w:tmpl w:val="7CEC0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044E6D"/>
    <w:multiLevelType w:val="hybridMultilevel"/>
    <w:tmpl w:val="443E7AF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4637993"/>
    <w:multiLevelType w:val="hybridMultilevel"/>
    <w:tmpl w:val="FC20210C"/>
    <w:lvl w:ilvl="0" w:tplc="4864B1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444C3"/>
    <w:multiLevelType w:val="hybridMultilevel"/>
    <w:tmpl w:val="A3EE633C"/>
    <w:lvl w:ilvl="0" w:tplc="9B70A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52DC2"/>
    <w:multiLevelType w:val="hybridMultilevel"/>
    <w:tmpl w:val="40D0B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B456B1"/>
    <w:multiLevelType w:val="hybridMultilevel"/>
    <w:tmpl w:val="15B0440C"/>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ABC7A02"/>
    <w:multiLevelType w:val="hybridMultilevel"/>
    <w:tmpl w:val="EF54F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3B7C06"/>
    <w:multiLevelType w:val="multilevel"/>
    <w:tmpl w:val="7020DDA0"/>
    <w:lvl w:ilvl="0">
      <w:start w:val="1"/>
      <w:numFmt w:val="decimal"/>
      <w:lvlText w:val="%1)"/>
      <w:lvlJc w:val="left"/>
      <w:pPr>
        <w:tabs>
          <w:tab w:val="num" w:pos="360"/>
        </w:tabs>
        <w:ind w:left="360" w:hanging="360"/>
      </w:pPr>
      <w:rPr>
        <w:rFonts w:ascii="Verdana" w:eastAsia="Lucida Sans Unicode"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B66692D"/>
    <w:multiLevelType w:val="hybridMultilevel"/>
    <w:tmpl w:val="83C0D266"/>
    <w:lvl w:ilvl="0" w:tplc="9D04369E">
      <w:start w:val="3"/>
      <w:numFmt w:val="bullet"/>
      <w:lvlText w:val="-"/>
      <w:lvlJc w:val="left"/>
      <w:pPr>
        <w:ind w:left="1854" w:hanging="360"/>
      </w:pPr>
      <w:rPr>
        <w:rFonts w:ascii="Verdana" w:eastAsia="Teuton 24 Pro" w:hAnsi="Verdana" w:cs="Teuton 24 Pro"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3B9038E6"/>
    <w:multiLevelType w:val="hybridMultilevel"/>
    <w:tmpl w:val="15B294D2"/>
    <w:lvl w:ilvl="0" w:tplc="DB5873F6">
      <w:start w:val="1"/>
      <w:numFmt w:val="decimal"/>
      <w:lvlText w:val="%1)"/>
      <w:lvlJc w:val="left"/>
      <w:pPr>
        <w:ind w:left="465" w:hanging="390"/>
      </w:pPr>
      <w:rPr>
        <w:rFonts w:hint="default"/>
        <w:b w:val="0"/>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1" w15:restartNumberingAfterBreak="0">
    <w:nsid w:val="3CDD18E8"/>
    <w:multiLevelType w:val="hybridMultilevel"/>
    <w:tmpl w:val="8A1A7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852256"/>
    <w:multiLevelType w:val="hybridMultilevel"/>
    <w:tmpl w:val="CED66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E50544"/>
    <w:multiLevelType w:val="hybridMultilevel"/>
    <w:tmpl w:val="6E368E42"/>
    <w:lvl w:ilvl="0" w:tplc="E320080A">
      <w:start w:val="1"/>
      <w:numFmt w:val="decimal"/>
      <w:lvlText w:val="%1."/>
      <w:lvlJc w:val="left"/>
      <w:pPr>
        <w:ind w:left="720" w:hanging="360"/>
      </w:pPr>
      <w:rPr>
        <w:rFonts w:ascii="Verdana" w:eastAsiaTheme="minorEastAsia"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B36194"/>
    <w:multiLevelType w:val="hybridMultilevel"/>
    <w:tmpl w:val="844A89F2"/>
    <w:lvl w:ilvl="0" w:tplc="AFB8B2CE">
      <w:start w:val="1"/>
      <w:numFmt w:val="decimal"/>
      <w:lvlText w:val="%1)"/>
      <w:lvlJc w:val="left"/>
      <w:pPr>
        <w:ind w:left="1494" w:hanging="360"/>
      </w:pPr>
      <w:rPr>
        <w:rFonts w:eastAsiaTheme="minorHAnsi" w:cs="Verdana" w:hint="default"/>
        <w:b w:val="0"/>
        <w:color w:val="auto"/>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40EA0C65"/>
    <w:multiLevelType w:val="hybridMultilevel"/>
    <w:tmpl w:val="70804EAE"/>
    <w:lvl w:ilvl="0" w:tplc="6C2C64F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3D21F3A"/>
    <w:multiLevelType w:val="hybridMultilevel"/>
    <w:tmpl w:val="8314FF68"/>
    <w:lvl w:ilvl="0" w:tplc="001475D4">
      <w:start w:val="1"/>
      <w:numFmt w:val="decimal"/>
      <w:lvlText w:val="%1."/>
      <w:lvlJc w:val="left"/>
      <w:pPr>
        <w:ind w:left="360" w:hanging="360"/>
      </w:pPr>
      <w:rPr>
        <w:i w:val="0"/>
      </w:rPr>
    </w:lvl>
    <w:lvl w:ilvl="1" w:tplc="D5BE52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D82C59"/>
    <w:multiLevelType w:val="hybridMultilevel"/>
    <w:tmpl w:val="37AC0D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0CCCDCC">
      <w:start w:val="1"/>
      <w:numFmt w:val="decimal"/>
      <w:lvlText w:val="%3)"/>
      <w:lvlJc w:val="left"/>
      <w:pPr>
        <w:ind w:left="2340" w:hanging="360"/>
      </w:pPr>
      <w:rPr>
        <w:rFonts w:hint="default"/>
      </w:rPr>
    </w:lvl>
    <w:lvl w:ilvl="3" w:tplc="4EE06A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B3D44"/>
    <w:multiLevelType w:val="hybridMultilevel"/>
    <w:tmpl w:val="522A7516"/>
    <w:lvl w:ilvl="0" w:tplc="00147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D2393D"/>
    <w:multiLevelType w:val="hybridMultilevel"/>
    <w:tmpl w:val="23E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373637"/>
    <w:multiLevelType w:val="hybridMultilevel"/>
    <w:tmpl w:val="21C88086"/>
    <w:lvl w:ilvl="0" w:tplc="E4C86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EC0C49"/>
    <w:multiLevelType w:val="hybridMultilevel"/>
    <w:tmpl w:val="3E7097DC"/>
    <w:lvl w:ilvl="0" w:tplc="58E26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426AD9"/>
    <w:multiLevelType w:val="hybridMultilevel"/>
    <w:tmpl w:val="CCB4D1C0"/>
    <w:lvl w:ilvl="0" w:tplc="6FC6850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51061A8B"/>
    <w:multiLevelType w:val="hybridMultilevel"/>
    <w:tmpl w:val="60200568"/>
    <w:lvl w:ilvl="0" w:tplc="917E2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27159E"/>
    <w:multiLevelType w:val="hybridMultilevel"/>
    <w:tmpl w:val="E4D07B7C"/>
    <w:lvl w:ilvl="0" w:tplc="9FF865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542C6CCF"/>
    <w:multiLevelType w:val="multilevel"/>
    <w:tmpl w:val="156AE66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1211"/>
        </w:tabs>
        <w:ind w:left="1211"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556A127B"/>
    <w:multiLevelType w:val="hybridMultilevel"/>
    <w:tmpl w:val="6D4C91A0"/>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7B6115"/>
    <w:multiLevelType w:val="multilevel"/>
    <w:tmpl w:val="7020DDA0"/>
    <w:lvl w:ilvl="0">
      <w:start w:val="1"/>
      <w:numFmt w:val="decimal"/>
      <w:lvlText w:val="%1)"/>
      <w:lvlJc w:val="left"/>
      <w:pPr>
        <w:tabs>
          <w:tab w:val="num" w:pos="360"/>
        </w:tabs>
        <w:ind w:left="360" w:hanging="360"/>
      </w:pPr>
      <w:rPr>
        <w:rFonts w:ascii="Verdana" w:eastAsia="Lucida Sans Unicode"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20F1DBC"/>
    <w:multiLevelType w:val="hybridMultilevel"/>
    <w:tmpl w:val="D4D2F258"/>
    <w:lvl w:ilvl="0" w:tplc="9D04369E">
      <w:start w:val="3"/>
      <w:numFmt w:val="bullet"/>
      <w:lvlText w:val="-"/>
      <w:lvlJc w:val="left"/>
      <w:pPr>
        <w:ind w:left="1287" w:hanging="360"/>
      </w:pPr>
      <w:rPr>
        <w:rFonts w:ascii="Verdana" w:eastAsia="Teuton 24 Pro" w:hAnsi="Verdana" w:cs="Teuton 24 Pro"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15:restartNumberingAfterBreak="0">
    <w:nsid w:val="63976A7F"/>
    <w:multiLevelType w:val="hybridMultilevel"/>
    <w:tmpl w:val="0160241E"/>
    <w:lvl w:ilvl="0" w:tplc="134E0422">
      <w:start w:val="1"/>
      <w:numFmt w:val="decimal"/>
      <w:lvlText w:val="%1)"/>
      <w:lvlJc w:val="left"/>
      <w:pPr>
        <w:ind w:left="1069"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C42120"/>
    <w:multiLevelType w:val="hybridMultilevel"/>
    <w:tmpl w:val="F446A8B4"/>
    <w:lvl w:ilvl="0" w:tplc="041C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245E8F"/>
    <w:multiLevelType w:val="hybridMultilevel"/>
    <w:tmpl w:val="5412A9D6"/>
    <w:lvl w:ilvl="0" w:tplc="4516D3B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6CA1E15"/>
    <w:multiLevelType w:val="hybridMultilevel"/>
    <w:tmpl w:val="4B764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FD4A9A"/>
    <w:multiLevelType w:val="multilevel"/>
    <w:tmpl w:val="C4B01F46"/>
    <w:lvl w:ilvl="0">
      <w:start w:val="1"/>
      <w:numFmt w:val="decimal"/>
      <w:lvlText w:val="%1."/>
      <w:lvlJc w:val="left"/>
      <w:pPr>
        <w:tabs>
          <w:tab w:val="num" w:pos="720"/>
        </w:tabs>
        <w:ind w:left="720" w:hanging="360"/>
      </w:pPr>
      <w:rPr>
        <w:rFonts w:ascii="Verdana" w:eastAsiaTheme="minorHAnsi" w:hAnsi="Verdana" w:cs="Verdana"/>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6A3B227A"/>
    <w:multiLevelType w:val="hybridMultilevel"/>
    <w:tmpl w:val="47247ECA"/>
    <w:lvl w:ilvl="0" w:tplc="9E7CA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F46101"/>
    <w:multiLevelType w:val="hybridMultilevel"/>
    <w:tmpl w:val="84F2AE94"/>
    <w:lvl w:ilvl="0" w:tplc="70445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C84E23"/>
    <w:multiLevelType w:val="hybridMultilevel"/>
    <w:tmpl w:val="0C5C6DDE"/>
    <w:lvl w:ilvl="0" w:tplc="B4662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2A0A34"/>
    <w:multiLevelType w:val="hybridMultilevel"/>
    <w:tmpl w:val="C77088BE"/>
    <w:lvl w:ilvl="0" w:tplc="C1CE9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EF7698"/>
    <w:multiLevelType w:val="hybridMultilevel"/>
    <w:tmpl w:val="C780EED0"/>
    <w:lvl w:ilvl="0" w:tplc="0950BC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7027615E"/>
    <w:multiLevelType w:val="hybridMultilevel"/>
    <w:tmpl w:val="4EF4497C"/>
    <w:lvl w:ilvl="0" w:tplc="F822CCB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7548140D"/>
    <w:multiLevelType w:val="multilevel"/>
    <w:tmpl w:val="7020DDA0"/>
    <w:lvl w:ilvl="0">
      <w:start w:val="1"/>
      <w:numFmt w:val="decimal"/>
      <w:lvlText w:val="%1)"/>
      <w:lvlJc w:val="left"/>
      <w:pPr>
        <w:tabs>
          <w:tab w:val="num" w:pos="360"/>
        </w:tabs>
        <w:ind w:left="360" w:hanging="360"/>
      </w:pPr>
      <w:rPr>
        <w:rFonts w:ascii="Verdana" w:eastAsia="Lucida Sans Unicode"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8192F6A"/>
    <w:multiLevelType w:val="hybridMultilevel"/>
    <w:tmpl w:val="74DE0012"/>
    <w:lvl w:ilvl="0" w:tplc="FB1E384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F760E"/>
    <w:multiLevelType w:val="hybridMultilevel"/>
    <w:tmpl w:val="012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730B34"/>
    <w:multiLevelType w:val="hybridMultilevel"/>
    <w:tmpl w:val="FB00CB80"/>
    <w:lvl w:ilvl="0" w:tplc="0415000F">
      <w:start w:val="1"/>
      <w:numFmt w:val="decimal"/>
      <w:lvlText w:val="%1."/>
      <w:lvlJc w:val="left"/>
      <w:pPr>
        <w:tabs>
          <w:tab w:val="num" w:pos="3480"/>
        </w:tabs>
        <w:ind w:left="34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B6C2A62"/>
    <w:multiLevelType w:val="multilevel"/>
    <w:tmpl w:val="C4B01F46"/>
    <w:lvl w:ilvl="0">
      <w:start w:val="1"/>
      <w:numFmt w:val="decimal"/>
      <w:lvlText w:val="%1."/>
      <w:lvlJc w:val="left"/>
      <w:pPr>
        <w:tabs>
          <w:tab w:val="num" w:pos="720"/>
        </w:tabs>
        <w:ind w:left="720" w:hanging="360"/>
      </w:pPr>
      <w:rPr>
        <w:rFonts w:ascii="Verdana" w:eastAsiaTheme="minorHAnsi" w:hAnsi="Verdana" w:cs="Verdana"/>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B9C5320"/>
    <w:multiLevelType w:val="hybridMultilevel"/>
    <w:tmpl w:val="71902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F4185E"/>
    <w:multiLevelType w:val="multilevel"/>
    <w:tmpl w:val="039843CA"/>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1211"/>
        </w:tabs>
        <w:ind w:left="1211"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C366E66"/>
    <w:multiLevelType w:val="hybridMultilevel"/>
    <w:tmpl w:val="24702D10"/>
    <w:lvl w:ilvl="0" w:tplc="39CCCD12">
      <w:start w:val="1"/>
      <w:numFmt w:val="decimal"/>
      <w:lvlText w:val="%1."/>
      <w:lvlJc w:val="left"/>
      <w:pPr>
        <w:ind w:left="720" w:hanging="360"/>
      </w:pPr>
      <w:rPr>
        <w:rFonts w:ascii="Verdana" w:eastAsiaTheme="minorEastAsia"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EB0E3F"/>
    <w:multiLevelType w:val="hybridMultilevel"/>
    <w:tmpl w:val="7D4C31C6"/>
    <w:lvl w:ilvl="0" w:tplc="F9F02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62"/>
  </w:num>
  <w:num w:numId="3">
    <w:abstractNumId w:val="10"/>
  </w:num>
  <w:num w:numId="4">
    <w:abstractNumId w:val="37"/>
  </w:num>
  <w:num w:numId="5">
    <w:abstractNumId w:val="23"/>
  </w:num>
  <w:num w:numId="6">
    <w:abstractNumId w:val="67"/>
  </w:num>
  <w:num w:numId="7">
    <w:abstractNumId w:val="66"/>
  </w:num>
  <w:num w:numId="8">
    <w:abstractNumId w:val="50"/>
  </w:num>
  <w:num w:numId="9">
    <w:abstractNumId w:val="29"/>
  </w:num>
  <w:num w:numId="10">
    <w:abstractNumId w:val="53"/>
  </w:num>
  <w:num w:numId="11">
    <w:abstractNumId w:val="27"/>
  </w:num>
  <w:num w:numId="12">
    <w:abstractNumId w:val="51"/>
  </w:num>
  <w:num w:numId="13">
    <w:abstractNumId w:val="14"/>
  </w:num>
  <w:num w:numId="14">
    <w:abstractNumId w:val="34"/>
  </w:num>
  <w:num w:numId="15">
    <w:abstractNumId w:val="78"/>
  </w:num>
  <w:num w:numId="16">
    <w:abstractNumId w:val="18"/>
  </w:num>
  <w:num w:numId="17">
    <w:abstractNumId w:val="40"/>
  </w:num>
  <w:num w:numId="18">
    <w:abstractNumId w:val="19"/>
  </w:num>
  <w:num w:numId="19">
    <w:abstractNumId w:val="15"/>
  </w:num>
  <w:num w:numId="20">
    <w:abstractNumId w:val="65"/>
  </w:num>
  <w:num w:numId="21">
    <w:abstractNumId w:val="60"/>
  </w:num>
  <w:num w:numId="22">
    <w:abstractNumId w:val="26"/>
  </w:num>
  <w:num w:numId="23">
    <w:abstractNumId w:val="64"/>
  </w:num>
  <w:num w:numId="24">
    <w:abstractNumId w:val="0"/>
  </w:num>
  <w:num w:numId="25">
    <w:abstractNumId w:val="1"/>
  </w:num>
  <w:num w:numId="26">
    <w:abstractNumId w:val="70"/>
  </w:num>
  <w:num w:numId="27">
    <w:abstractNumId w:val="25"/>
  </w:num>
  <w:num w:numId="28">
    <w:abstractNumId w:val="71"/>
  </w:num>
  <w:num w:numId="29">
    <w:abstractNumId w:val="74"/>
  </w:num>
  <w:num w:numId="30">
    <w:abstractNumId w:val="24"/>
  </w:num>
  <w:num w:numId="31">
    <w:abstractNumId w:val="48"/>
  </w:num>
  <w:num w:numId="32">
    <w:abstractNumId w:val="21"/>
  </w:num>
  <w:num w:numId="33">
    <w:abstractNumId w:val="7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61"/>
  </w:num>
  <w:num w:numId="37">
    <w:abstractNumId w:val="72"/>
  </w:num>
  <w:num w:numId="38">
    <w:abstractNumId w:val="42"/>
  </w:num>
  <w:num w:numId="39">
    <w:abstractNumId w:val="54"/>
  </w:num>
  <w:num w:numId="40">
    <w:abstractNumId w:val="45"/>
  </w:num>
  <w:num w:numId="41">
    <w:abstractNumId w:val="20"/>
  </w:num>
  <w:num w:numId="42">
    <w:abstractNumId w:val="69"/>
  </w:num>
  <w:num w:numId="43">
    <w:abstractNumId w:val="46"/>
  </w:num>
  <w:num w:numId="44">
    <w:abstractNumId w:val="9"/>
  </w:num>
  <w:num w:numId="45">
    <w:abstractNumId w:val="30"/>
  </w:num>
  <w:num w:numId="46">
    <w:abstractNumId w:val="6"/>
  </w:num>
  <w:num w:numId="47">
    <w:abstractNumId w:val="12"/>
  </w:num>
  <w:num w:numId="48">
    <w:abstractNumId w:val="43"/>
  </w:num>
  <w:num w:numId="49">
    <w:abstractNumId w:val="47"/>
  </w:num>
  <w:num w:numId="50">
    <w:abstractNumId w:val="22"/>
  </w:num>
  <w:num w:numId="51">
    <w:abstractNumId w:val="11"/>
  </w:num>
  <w:num w:numId="52">
    <w:abstractNumId w:val="28"/>
  </w:num>
  <w:num w:numId="53">
    <w:abstractNumId w:val="76"/>
  </w:num>
  <w:num w:numId="54">
    <w:abstractNumId w:val="52"/>
  </w:num>
  <w:num w:numId="55">
    <w:abstractNumId w:val="55"/>
  </w:num>
  <w:num w:numId="56">
    <w:abstractNumId w:val="44"/>
  </w:num>
  <w:num w:numId="57">
    <w:abstractNumId w:val="75"/>
  </w:num>
  <w:num w:numId="58">
    <w:abstractNumId w:val="17"/>
  </w:num>
  <w:num w:numId="59">
    <w:abstractNumId w:val="49"/>
  </w:num>
  <w:num w:numId="60">
    <w:abstractNumId w:val="59"/>
  </w:num>
  <w:num w:numId="61">
    <w:abstractNumId w:val="39"/>
  </w:num>
  <w:num w:numId="62">
    <w:abstractNumId w:val="56"/>
  </w:num>
  <w:num w:numId="63">
    <w:abstractNumId w:val="7"/>
  </w:num>
  <w:num w:numId="64">
    <w:abstractNumId w:val="63"/>
  </w:num>
  <w:num w:numId="65">
    <w:abstractNumId w:val="41"/>
  </w:num>
  <w:num w:numId="66">
    <w:abstractNumId w:val="36"/>
  </w:num>
  <w:num w:numId="67">
    <w:abstractNumId w:val="77"/>
  </w:num>
  <w:num w:numId="68">
    <w:abstractNumId w:val="16"/>
  </w:num>
  <w:num w:numId="69">
    <w:abstractNumId w:val="13"/>
  </w:num>
  <w:num w:numId="70">
    <w:abstractNumId w:val="33"/>
  </w:num>
  <w:num w:numId="71">
    <w:abstractNumId w:val="35"/>
  </w:num>
  <w:num w:numId="72">
    <w:abstractNumId w:val="68"/>
  </w:num>
  <w:num w:numId="73">
    <w:abstractNumId w:val="58"/>
  </w:num>
  <w:num w:numId="74">
    <w:abstractNumId w:val="57"/>
  </w:num>
  <w:num w:numId="75">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1B"/>
    <w:rsid w:val="000137D7"/>
    <w:rsid w:val="000217EE"/>
    <w:rsid w:val="00023671"/>
    <w:rsid w:val="000329C1"/>
    <w:rsid w:val="00041628"/>
    <w:rsid w:val="000431BE"/>
    <w:rsid w:val="00054FE4"/>
    <w:rsid w:val="000567C9"/>
    <w:rsid w:val="000571F7"/>
    <w:rsid w:val="000653AB"/>
    <w:rsid w:val="00065789"/>
    <w:rsid w:val="0008075B"/>
    <w:rsid w:val="000861D2"/>
    <w:rsid w:val="00093372"/>
    <w:rsid w:val="000A1BE2"/>
    <w:rsid w:val="000A4207"/>
    <w:rsid w:val="000C19B8"/>
    <w:rsid w:val="000E0649"/>
    <w:rsid w:val="000E4044"/>
    <w:rsid w:val="000E4AF4"/>
    <w:rsid w:val="000F601F"/>
    <w:rsid w:val="000F7CBD"/>
    <w:rsid w:val="0011141D"/>
    <w:rsid w:val="00113A30"/>
    <w:rsid w:val="00116CB0"/>
    <w:rsid w:val="0012504B"/>
    <w:rsid w:val="001256E2"/>
    <w:rsid w:val="00142B8D"/>
    <w:rsid w:val="001553AB"/>
    <w:rsid w:val="00160A88"/>
    <w:rsid w:val="001611D8"/>
    <w:rsid w:val="00161E5A"/>
    <w:rsid w:val="00167833"/>
    <w:rsid w:val="00177049"/>
    <w:rsid w:val="00183698"/>
    <w:rsid w:val="00187DBB"/>
    <w:rsid w:val="001902AE"/>
    <w:rsid w:val="00191E58"/>
    <w:rsid w:val="00195D98"/>
    <w:rsid w:val="001A74EF"/>
    <w:rsid w:val="001B3533"/>
    <w:rsid w:val="001B68CC"/>
    <w:rsid w:val="001C2AF8"/>
    <w:rsid w:val="001C4DF6"/>
    <w:rsid w:val="001C7BAF"/>
    <w:rsid w:val="001D0CAB"/>
    <w:rsid w:val="001D1A47"/>
    <w:rsid w:val="001D4FE7"/>
    <w:rsid w:val="001E4F51"/>
    <w:rsid w:val="002130F5"/>
    <w:rsid w:val="002211DA"/>
    <w:rsid w:val="00222866"/>
    <w:rsid w:val="00223063"/>
    <w:rsid w:val="00224313"/>
    <w:rsid w:val="00237332"/>
    <w:rsid w:val="002551D7"/>
    <w:rsid w:val="002750BD"/>
    <w:rsid w:val="00280533"/>
    <w:rsid w:val="002949BB"/>
    <w:rsid w:val="00297DA5"/>
    <w:rsid w:val="002A12D0"/>
    <w:rsid w:val="002A3026"/>
    <w:rsid w:val="002B4554"/>
    <w:rsid w:val="002C3274"/>
    <w:rsid w:val="002C5696"/>
    <w:rsid w:val="002D35BE"/>
    <w:rsid w:val="002E3D38"/>
    <w:rsid w:val="002E67EA"/>
    <w:rsid w:val="002F34C5"/>
    <w:rsid w:val="002F5927"/>
    <w:rsid w:val="003021ED"/>
    <w:rsid w:val="00303915"/>
    <w:rsid w:val="003232E7"/>
    <w:rsid w:val="0032715D"/>
    <w:rsid w:val="00335BE6"/>
    <w:rsid w:val="003643EF"/>
    <w:rsid w:val="00366450"/>
    <w:rsid w:val="00367D07"/>
    <w:rsid w:val="0038753B"/>
    <w:rsid w:val="003A2588"/>
    <w:rsid w:val="003A491B"/>
    <w:rsid w:val="003A565E"/>
    <w:rsid w:val="003A6E48"/>
    <w:rsid w:val="003A745E"/>
    <w:rsid w:val="003B2295"/>
    <w:rsid w:val="003B23E9"/>
    <w:rsid w:val="003B711F"/>
    <w:rsid w:val="003D216B"/>
    <w:rsid w:val="003E3C3B"/>
    <w:rsid w:val="003E6F37"/>
    <w:rsid w:val="004001DB"/>
    <w:rsid w:val="00400A6C"/>
    <w:rsid w:val="0040593E"/>
    <w:rsid w:val="00413DDD"/>
    <w:rsid w:val="00421009"/>
    <w:rsid w:val="00426A41"/>
    <w:rsid w:val="00431DFF"/>
    <w:rsid w:val="00434997"/>
    <w:rsid w:val="00435A9A"/>
    <w:rsid w:val="00446C67"/>
    <w:rsid w:val="00446FA8"/>
    <w:rsid w:val="0044773A"/>
    <w:rsid w:val="0045108D"/>
    <w:rsid w:val="0045505C"/>
    <w:rsid w:val="00455EFB"/>
    <w:rsid w:val="00460DDE"/>
    <w:rsid w:val="004655A4"/>
    <w:rsid w:val="004703F2"/>
    <w:rsid w:val="00473DBA"/>
    <w:rsid w:val="004928ED"/>
    <w:rsid w:val="00494B1F"/>
    <w:rsid w:val="004A2367"/>
    <w:rsid w:val="004A2768"/>
    <w:rsid w:val="004A3AAC"/>
    <w:rsid w:val="004A494C"/>
    <w:rsid w:val="004B01C7"/>
    <w:rsid w:val="004B649D"/>
    <w:rsid w:val="004C3C48"/>
    <w:rsid w:val="004C7218"/>
    <w:rsid w:val="004D2146"/>
    <w:rsid w:val="004D32DE"/>
    <w:rsid w:val="004E236F"/>
    <w:rsid w:val="004F261C"/>
    <w:rsid w:val="004F2EA8"/>
    <w:rsid w:val="004F2F95"/>
    <w:rsid w:val="004F32F8"/>
    <w:rsid w:val="004F41CA"/>
    <w:rsid w:val="00524B62"/>
    <w:rsid w:val="00525DD5"/>
    <w:rsid w:val="00541EE2"/>
    <w:rsid w:val="00547094"/>
    <w:rsid w:val="00555391"/>
    <w:rsid w:val="00570F16"/>
    <w:rsid w:val="00584D22"/>
    <w:rsid w:val="0059453D"/>
    <w:rsid w:val="005A2726"/>
    <w:rsid w:val="005B4DC5"/>
    <w:rsid w:val="005B64AD"/>
    <w:rsid w:val="005C6DBA"/>
    <w:rsid w:val="005E0F6A"/>
    <w:rsid w:val="005E32C1"/>
    <w:rsid w:val="005E39C5"/>
    <w:rsid w:val="005E66F0"/>
    <w:rsid w:val="005F08EC"/>
    <w:rsid w:val="005F201A"/>
    <w:rsid w:val="005F3AAF"/>
    <w:rsid w:val="00602041"/>
    <w:rsid w:val="0060417D"/>
    <w:rsid w:val="0060449E"/>
    <w:rsid w:val="006176B0"/>
    <w:rsid w:val="006334D7"/>
    <w:rsid w:val="00656E86"/>
    <w:rsid w:val="006631FB"/>
    <w:rsid w:val="00671718"/>
    <w:rsid w:val="00682821"/>
    <w:rsid w:val="00691D06"/>
    <w:rsid w:val="006B0E6E"/>
    <w:rsid w:val="006D2336"/>
    <w:rsid w:val="006D3040"/>
    <w:rsid w:val="006D4EB0"/>
    <w:rsid w:val="006D4F71"/>
    <w:rsid w:val="006E2B06"/>
    <w:rsid w:val="006E44FE"/>
    <w:rsid w:val="006F2CA5"/>
    <w:rsid w:val="006F3A9D"/>
    <w:rsid w:val="00701009"/>
    <w:rsid w:val="0071116E"/>
    <w:rsid w:val="0072176C"/>
    <w:rsid w:val="00740FA6"/>
    <w:rsid w:val="00751685"/>
    <w:rsid w:val="007547E8"/>
    <w:rsid w:val="00763209"/>
    <w:rsid w:val="00774236"/>
    <w:rsid w:val="00786930"/>
    <w:rsid w:val="00793113"/>
    <w:rsid w:val="00797439"/>
    <w:rsid w:val="007B15AC"/>
    <w:rsid w:val="007B17F2"/>
    <w:rsid w:val="007B662A"/>
    <w:rsid w:val="007C0CC6"/>
    <w:rsid w:val="007D02C4"/>
    <w:rsid w:val="007E5043"/>
    <w:rsid w:val="008025F5"/>
    <w:rsid w:val="0081003B"/>
    <w:rsid w:val="00810441"/>
    <w:rsid w:val="008109AE"/>
    <w:rsid w:val="0081127B"/>
    <w:rsid w:val="00811D6B"/>
    <w:rsid w:val="008141E3"/>
    <w:rsid w:val="008165C8"/>
    <w:rsid w:val="00822E7E"/>
    <w:rsid w:val="00823A7A"/>
    <w:rsid w:val="00823FC4"/>
    <w:rsid w:val="00825AB5"/>
    <w:rsid w:val="00834493"/>
    <w:rsid w:val="00835928"/>
    <w:rsid w:val="00837104"/>
    <w:rsid w:val="00841AEE"/>
    <w:rsid w:val="00862AC2"/>
    <w:rsid w:val="00877DDD"/>
    <w:rsid w:val="00881639"/>
    <w:rsid w:val="00890859"/>
    <w:rsid w:val="00891525"/>
    <w:rsid w:val="008917B4"/>
    <w:rsid w:val="008A4061"/>
    <w:rsid w:val="008B2D9A"/>
    <w:rsid w:val="008C352E"/>
    <w:rsid w:val="008F09F9"/>
    <w:rsid w:val="009008BD"/>
    <w:rsid w:val="009022BE"/>
    <w:rsid w:val="00913402"/>
    <w:rsid w:val="00921079"/>
    <w:rsid w:val="009225F7"/>
    <w:rsid w:val="009347C3"/>
    <w:rsid w:val="00944983"/>
    <w:rsid w:val="0095083C"/>
    <w:rsid w:val="00954FCD"/>
    <w:rsid w:val="00972405"/>
    <w:rsid w:val="009807EB"/>
    <w:rsid w:val="0098405C"/>
    <w:rsid w:val="009875C2"/>
    <w:rsid w:val="009909EF"/>
    <w:rsid w:val="00992B0E"/>
    <w:rsid w:val="009A41FA"/>
    <w:rsid w:val="009A6433"/>
    <w:rsid w:val="009B1E91"/>
    <w:rsid w:val="009C37D9"/>
    <w:rsid w:val="009C5E17"/>
    <w:rsid w:val="009D720F"/>
    <w:rsid w:val="009E33F6"/>
    <w:rsid w:val="009F5BED"/>
    <w:rsid w:val="00A039C9"/>
    <w:rsid w:val="00A17CC2"/>
    <w:rsid w:val="00A17D09"/>
    <w:rsid w:val="00A354FF"/>
    <w:rsid w:val="00A45A04"/>
    <w:rsid w:val="00A5430D"/>
    <w:rsid w:val="00A74E2E"/>
    <w:rsid w:val="00A97F86"/>
    <w:rsid w:val="00AB033D"/>
    <w:rsid w:val="00AB1D1F"/>
    <w:rsid w:val="00AD2336"/>
    <w:rsid w:val="00AF3F37"/>
    <w:rsid w:val="00AF465E"/>
    <w:rsid w:val="00B121D5"/>
    <w:rsid w:val="00B1226B"/>
    <w:rsid w:val="00B15E44"/>
    <w:rsid w:val="00B21153"/>
    <w:rsid w:val="00B222D6"/>
    <w:rsid w:val="00B258E1"/>
    <w:rsid w:val="00B3105A"/>
    <w:rsid w:val="00B329BF"/>
    <w:rsid w:val="00B37AEC"/>
    <w:rsid w:val="00B50B81"/>
    <w:rsid w:val="00B51C35"/>
    <w:rsid w:val="00B55C08"/>
    <w:rsid w:val="00B56F46"/>
    <w:rsid w:val="00B7006A"/>
    <w:rsid w:val="00B754CD"/>
    <w:rsid w:val="00B7665F"/>
    <w:rsid w:val="00B845F9"/>
    <w:rsid w:val="00B93223"/>
    <w:rsid w:val="00BA0C1F"/>
    <w:rsid w:val="00BA575E"/>
    <w:rsid w:val="00BB3BAE"/>
    <w:rsid w:val="00BB69F0"/>
    <w:rsid w:val="00BB7F54"/>
    <w:rsid w:val="00BC6509"/>
    <w:rsid w:val="00BD3036"/>
    <w:rsid w:val="00BD37E8"/>
    <w:rsid w:val="00BD4AF3"/>
    <w:rsid w:val="00BE7748"/>
    <w:rsid w:val="00C041B9"/>
    <w:rsid w:val="00C15246"/>
    <w:rsid w:val="00C1541C"/>
    <w:rsid w:val="00C17C34"/>
    <w:rsid w:val="00C512F7"/>
    <w:rsid w:val="00C56D26"/>
    <w:rsid w:val="00C730FA"/>
    <w:rsid w:val="00C76DE3"/>
    <w:rsid w:val="00C90186"/>
    <w:rsid w:val="00C971E6"/>
    <w:rsid w:val="00CA16C3"/>
    <w:rsid w:val="00CA48E8"/>
    <w:rsid w:val="00CA4C30"/>
    <w:rsid w:val="00CB269A"/>
    <w:rsid w:val="00CB6D34"/>
    <w:rsid w:val="00CC148A"/>
    <w:rsid w:val="00CC7169"/>
    <w:rsid w:val="00CD3E97"/>
    <w:rsid w:val="00CD5619"/>
    <w:rsid w:val="00CF7F6B"/>
    <w:rsid w:val="00D02221"/>
    <w:rsid w:val="00D06033"/>
    <w:rsid w:val="00D33951"/>
    <w:rsid w:val="00D44A7B"/>
    <w:rsid w:val="00D55D2F"/>
    <w:rsid w:val="00D5681B"/>
    <w:rsid w:val="00D64AB4"/>
    <w:rsid w:val="00D70A23"/>
    <w:rsid w:val="00D7116D"/>
    <w:rsid w:val="00D768B6"/>
    <w:rsid w:val="00D916A8"/>
    <w:rsid w:val="00D9291C"/>
    <w:rsid w:val="00DA7093"/>
    <w:rsid w:val="00DD09E3"/>
    <w:rsid w:val="00DD223F"/>
    <w:rsid w:val="00DD488C"/>
    <w:rsid w:val="00DD6982"/>
    <w:rsid w:val="00E11672"/>
    <w:rsid w:val="00E130B9"/>
    <w:rsid w:val="00E13ACF"/>
    <w:rsid w:val="00E25E35"/>
    <w:rsid w:val="00E27F29"/>
    <w:rsid w:val="00E322CC"/>
    <w:rsid w:val="00E419EE"/>
    <w:rsid w:val="00E454EB"/>
    <w:rsid w:val="00E50114"/>
    <w:rsid w:val="00E63E01"/>
    <w:rsid w:val="00E7393B"/>
    <w:rsid w:val="00E76516"/>
    <w:rsid w:val="00E84B0A"/>
    <w:rsid w:val="00E94A3E"/>
    <w:rsid w:val="00E94E0D"/>
    <w:rsid w:val="00EA4F81"/>
    <w:rsid w:val="00EB6BF4"/>
    <w:rsid w:val="00EC4CAF"/>
    <w:rsid w:val="00ED0129"/>
    <w:rsid w:val="00ED3FE6"/>
    <w:rsid w:val="00EE34D9"/>
    <w:rsid w:val="00EE6504"/>
    <w:rsid w:val="00EE66D2"/>
    <w:rsid w:val="00EF2335"/>
    <w:rsid w:val="00EF30F4"/>
    <w:rsid w:val="00F06E5C"/>
    <w:rsid w:val="00F12233"/>
    <w:rsid w:val="00F14B1F"/>
    <w:rsid w:val="00F14C15"/>
    <w:rsid w:val="00F32236"/>
    <w:rsid w:val="00F35F94"/>
    <w:rsid w:val="00F42BEB"/>
    <w:rsid w:val="00F4376C"/>
    <w:rsid w:val="00F46FC1"/>
    <w:rsid w:val="00F50896"/>
    <w:rsid w:val="00F5133F"/>
    <w:rsid w:val="00F55BD6"/>
    <w:rsid w:val="00F5715D"/>
    <w:rsid w:val="00F67576"/>
    <w:rsid w:val="00F70346"/>
    <w:rsid w:val="00F7593E"/>
    <w:rsid w:val="00F90F97"/>
    <w:rsid w:val="00F95D10"/>
    <w:rsid w:val="00F97671"/>
    <w:rsid w:val="00FA1B77"/>
    <w:rsid w:val="00FA305B"/>
    <w:rsid w:val="00FA70F9"/>
    <w:rsid w:val="00FB0863"/>
    <w:rsid w:val="00FB6112"/>
    <w:rsid w:val="00FC68BD"/>
    <w:rsid w:val="00FC6ACA"/>
    <w:rsid w:val="00FC7347"/>
    <w:rsid w:val="00FD4186"/>
    <w:rsid w:val="00FE39B5"/>
    <w:rsid w:val="00FE4649"/>
    <w:rsid w:val="00FE57F9"/>
    <w:rsid w:val="00FE794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5945"/>
  <w15:docId w15:val="{35811D61-8133-44E6-8E70-AA34B4B0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D5681B"/>
    <w:pPr>
      <w:widowControl w:val="0"/>
      <w:autoSpaceDE w:val="0"/>
      <w:autoSpaceDN w:val="0"/>
      <w:adjustRightInd w:val="0"/>
      <w:spacing w:after="0" w:line="40" w:lineRule="atLeast"/>
      <w:jc w:val="both"/>
    </w:pPr>
    <w:rPr>
      <w:rFonts w:ascii="Arial" w:eastAsiaTheme="minorEastAsia" w:hAnsi="Arial" w:cs="Arial"/>
      <w:color w:val="000000"/>
      <w:sz w:val="18"/>
      <w:szCs w:val="18"/>
      <w:lang w:eastAsia="pl-PL"/>
    </w:rPr>
  </w:style>
  <w:style w:type="paragraph" w:styleId="Nagwek1">
    <w:name w:val="heading 1"/>
    <w:basedOn w:val="Normalny"/>
    <w:next w:val="Normalny"/>
    <w:link w:val="Nagwek1Znak"/>
    <w:uiPriority w:val="9"/>
    <w:qFormat/>
    <w:rsid w:val="00811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11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11D6B"/>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12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aragraph">
    <w:name w:val="div.paragraph"/>
    <w:uiPriority w:val="99"/>
    <w:rsid w:val="00D5681B"/>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h1chapter">
    <w:name w:val="h1.chapter"/>
    <w:uiPriority w:val="99"/>
    <w:rsid w:val="00D5681B"/>
    <w:pPr>
      <w:widowControl w:val="0"/>
      <w:autoSpaceDE w:val="0"/>
      <w:autoSpaceDN w:val="0"/>
      <w:adjustRightInd w:val="0"/>
      <w:spacing w:before="180" w:after="0" w:line="180" w:lineRule="atLeast"/>
      <w:jc w:val="center"/>
    </w:pPr>
    <w:rPr>
      <w:rFonts w:ascii="Arial" w:eastAsiaTheme="minorEastAsia" w:hAnsi="Arial" w:cs="Arial"/>
      <w:b/>
      <w:bCs/>
      <w:color w:val="000000"/>
      <w:sz w:val="18"/>
      <w:szCs w:val="18"/>
      <w:lang w:eastAsia="pl-PL"/>
    </w:rPr>
  </w:style>
  <w:style w:type="paragraph" w:customStyle="1" w:styleId="divpoint">
    <w:name w:val="div.point"/>
    <w:uiPriority w:val="99"/>
    <w:rsid w:val="00D5681B"/>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styleId="Tekstdymka">
    <w:name w:val="Balloon Text"/>
    <w:basedOn w:val="Normalny"/>
    <w:link w:val="TekstdymkaZnak"/>
    <w:uiPriority w:val="99"/>
    <w:semiHidden/>
    <w:unhideWhenUsed/>
    <w:rsid w:val="0045108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08D"/>
    <w:rPr>
      <w:rFonts w:ascii="Tahoma" w:eastAsiaTheme="minorEastAsia" w:hAnsi="Tahoma" w:cs="Tahoma"/>
      <w:color w:val="000000"/>
      <w:sz w:val="16"/>
      <w:szCs w:val="16"/>
      <w:lang w:eastAsia="pl-PL"/>
    </w:rPr>
  </w:style>
  <w:style w:type="paragraph" w:styleId="Akapitzlist">
    <w:name w:val="List Paragraph"/>
    <w:basedOn w:val="Normalny"/>
    <w:uiPriority w:val="34"/>
    <w:qFormat/>
    <w:rsid w:val="002E67EA"/>
    <w:pPr>
      <w:ind w:left="720"/>
      <w:contextualSpacing/>
    </w:pPr>
  </w:style>
  <w:style w:type="character" w:styleId="Odwoaniedokomentarza">
    <w:name w:val="annotation reference"/>
    <w:basedOn w:val="Domylnaczcionkaakapitu"/>
    <w:unhideWhenUsed/>
    <w:rsid w:val="00E7393B"/>
    <w:rPr>
      <w:sz w:val="16"/>
      <w:szCs w:val="16"/>
    </w:rPr>
  </w:style>
  <w:style w:type="paragraph" w:styleId="Tekstkomentarza">
    <w:name w:val="annotation text"/>
    <w:basedOn w:val="Normalny"/>
    <w:link w:val="TekstkomentarzaZnak"/>
    <w:unhideWhenUsed/>
    <w:rsid w:val="00E7393B"/>
    <w:pPr>
      <w:spacing w:line="240" w:lineRule="auto"/>
    </w:pPr>
    <w:rPr>
      <w:sz w:val="20"/>
      <w:szCs w:val="20"/>
    </w:rPr>
  </w:style>
  <w:style w:type="character" w:customStyle="1" w:styleId="TekstkomentarzaZnak">
    <w:name w:val="Tekst komentarza Znak"/>
    <w:basedOn w:val="Domylnaczcionkaakapitu"/>
    <w:link w:val="Tekstkomentarza"/>
    <w:rsid w:val="00E7393B"/>
    <w:rPr>
      <w:rFonts w:ascii="Arial" w:eastAsiaTheme="minorEastAsia"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7393B"/>
    <w:rPr>
      <w:b/>
      <w:bCs/>
    </w:rPr>
  </w:style>
  <w:style w:type="character" w:customStyle="1" w:styleId="TematkomentarzaZnak">
    <w:name w:val="Temat komentarza Znak"/>
    <w:basedOn w:val="TekstkomentarzaZnak"/>
    <w:link w:val="Tematkomentarza"/>
    <w:uiPriority w:val="99"/>
    <w:semiHidden/>
    <w:rsid w:val="00E7393B"/>
    <w:rPr>
      <w:rFonts w:ascii="Arial" w:eastAsiaTheme="minorEastAsia" w:hAnsi="Arial" w:cs="Arial"/>
      <w:b/>
      <w:bCs/>
      <w:color w:val="000000"/>
      <w:sz w:val="20"/>
      <w:szCs w:val="20"/>
      <w:lang w:eastAsia="pl-PL"/>
    </w:rPr>
  </w:style>
  <w:style w:type="paragraph" w:customStyle="1" w:styleId="divpkt">
    <w:name w:val="div.pkt"/>
    <w:uiPriority w:val="99"/>
    <w:rsid w:val="006E44FE"/>
    <w:pPr>
      <w:widowControl w:val="0"/>
      <w:autoSpaceDE w:val="0"/>
      <w:autoSpaceDN w:val="0"/>
      <w:adjustRightInd w:val="0"/>
      <w:spacing w:after="0" w:line="40" w:lineRule="atLeast"/>
      <w:ind w:left="240"/>
      <w:jc w:val="both"/>
    </w:pPr>
    <w:rPr>
      <w:rFonts w:ascii="Arial" w:eastAsiaTheme="minorEastAsia" w:hAnsi="Arial" w:cs="Arial"/>
      <w:color w:val="000000"/>
      <w:sz w:val="18"/>
      <w:szCs w:val="18"/>
      <w:lang w:eastAsia="pl-PL"/>
    </w:rPr>
  </w:style>
  <w:style w:type="paragraph" w:customStyle="1" w:styleId="WW-NormalnyWeb">
    <w:name w:val="WW-Normalny (Web)"/>
    <w:basedOn w:val="Normalny"/>
    <w:rsid w:val="008109AE"/>
    <w:pPr>
      <w:suppressAutoHyphens/>
      <w:autoSpaceDE/>
      <w:autoSpaceDN/>
      <w:adjustRightInd/>
      <w:spacing w:before="280" w:after="280" w:line="240" w:lineRule="auto"/>
      <w:jc w:val="left"/>
    </w:pPr>
    <w:rPr>
      <w:rFonts w:ascii="Times New Roman" w:eastAsia="Lucida Sans Unicode" w:hAnsi="Times New Roman" w:cs="Times New Roman"/>
      <w:sz w:val="24"/>
      <w:szCs w:val="20"/>
      <w:lang w:eastAsia="ar-SA"/>
    </w:rPr>
  </w:style>
  <w:style w:type="paragraph" w:styleId="NormalnyWeb">
    <w:name w:val="Normal (Web)"/>
    <w:basedOn w:val="Normalny"/>
    <w:uiPriority w:val="99"/>
    <w:rsid w:val="008109AE"/>
    <w:pPr>
      <w:widowControl/>
      <w:autoSpaceDE/>
      <w:autoSpaceDN/>
      <w:adjustRightInd/>
      <w:spacing w:before="280" w:after="280" w:line="240" w:lineRule="auto"/>
      <w:jc w:val="left"/>
    </w:pPr>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9022BE"/>
    <w:pPr>
      <w:tabs>
        <w:tab w:val="center" w:pos="4536"/>
        <w:tab w:val="right" w:pos="9072"/>
      </w:tabs>
      <w:spacing w:line="240" w:lineRule="auto"/>
    </w:pPr>
  </w:style>
  <w:style w:type="character" w:customStyle="1" w:styleId="NagwekZnak">
    <w:name w:val="Nagłówek Znak"/>
    <w:basedOn w:val="Domylnaczcionkaakapitu"/>
    <w:link w:val="Nagwek"/>
    <w:uiPriority w:val="99"/>
    <w:rsid w:val="009022BE"/>
    <w:rPr>
      <w:rFonts w:ascii="Arial" w:eastAsiaTheme="minorEastAsia" w:hAnsi="Arial" w:cs="Arial"/>
      <w:color w:val="000000"/>
      <w:sz w:val="18"/>
      <w:szCs w:val="18"/>
      <w:lang w:eastAsia="pl-PL"/>
    </w:rPr>
  </w:style>
  <w:style w:type="paragraph" w:styleId="Stopka">
    <w:name w:val="footer"/>
    <w:basedOn w:val="Normalny"/>
    <w:link w:val="StopkaZnak"/>
    <w:uiPriority w:val="99"/>
    <w:unhideWhenUsed/>
    <w:rsid w:val="009022BE"/>
    <w:pPr>
      <w:tabs>
        <w:tab w:val="center" w:pos="4536"/>
        <w:tab w:val="right" w:pos="9072"/>
      </w:tabs>
      <w:spacing w:line="240" w:lineRule="auto"/>
    </w:pPr>
  </w:style>
  <w:style w:type="character" w:customStyle="1" w:styleId="StopkaZnak">
    <w:name w:val="Stopka Znak"/>
    <w:basedOn w:val="Domylnaczcionkaakapitu"/>
    <w:link w:val="Stopka"/>
    <w:uiPriority w:val="99"/>
    <w:rsid w:val="009022BE"/>
    <w:rPr>
      <w:rFonts w:ascii="Arial" w:eastAsiaTheme="minorEastAsia" w:hAnsi="Arial" w:cs="Arial"/>
      <w:color w:val="000000"/>
      <w:sz w:val="18"/>
      <w:szCs w:val="18"/>
      <w:lang w:eastAsia="pl-PL"/>
    </w:rPr>
  </w:style>
  <w:style w:type="character" w:customStyle="1" w:styleId="articletitle">
    <w:name w:val="articletitle"/>
    <w:basedOn w:val="Domylnaczcionkaakapitu"/>
    <w:rsid w:val="00913402"/>
  </w:style>
  <w:style w:type="character" w:customStyle="1" w:styleId="apple-converted-space">
    <w:name w:val="apple-converted-space"/>
    <w:basedOn w:val="Domylnaczcionkaakapitu"/>
    <w:rsid w:val="00913402"/>
  </w:style>
  <w:style w:type="character" w:customStyle="1" w:styleId="highlight">
    <w:name w:val="highlight"/>
    <w:basedOn w:val="Domylnaczcionkaakapitu"/>
    <w:rsid w:val="00913402"/>
  </w:style>
  <w:style w:type="character" w:customStyle="1" w:styleId="Nagwek3Znak">
    <w:name w:val="Nagłówek 3 Znak"/>
    <w:basedOn w:val="Domylnaczcionkaakapitu"/>
    <w:link w:val="Nagwek3"/>
    <w:uiPriority w:val="9"/>
    <w:rsid w:val="00811D6B"/>
    <w:rPr>
      <w:rFonts w:asciiTheme="majorHAnsi" w:eastAsiaTheme="majorEastAsia" w:hAnsiTheme="majorHAnsi" w:cstheme="majorBidi"/>
      <w:b/>
      <w:bCs/>
      <w:color w:val="4F81BD" w:themeColor="accent1"/>
      <w:sz w:val="18"/>
      <w:szCs w:val="18"/>
      <w:lang w:eastAsia="pl-PL"/>
    </w:rPr>
  </w:style>
  <w:style w:type="character" w:customStyle="1" w:styleId="Nagwek2Znak">
    <w:name w:val="Nagłówek 2 Znak"/>
    <w:basedOn w:val="Domylnaczcionkaakapitu"/>
    <w:link w:val="Nagwek2"/>
    <w:uiPriority w:val="9"/>
    <w:rsid w:val="00811D6B"/>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811D6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9D720F"/>
    <w:pPr>
      <w:widowControl/>
      <w:autoSpaceDE/>
      <w:autoSpaceDN/>
      <w:adjustRightInd/>
      <w:spacing w:line="276" w:lineRule="auto"/>
      <w:jc w:val="left"/>
      <w:outlineLvl w:val="9"/>
    </w:pPr>
  </w:style>
  <w:style w:type="paragraph" w:styleId="Spistreci1">
    <w:name w:val="toc 1"/>
    <w:basedOn w:val="Normalny"/>
    <w:next w:val="Normalny"/>
    <w:autoRedefine/>
    <w:uiPriority w:val="39"/>
    <w:unhideWhenUsed/>
    <w:rsid w:val="00413DDD"/>
    <w:pPr>
      <w:tabs>
        <w:tab w:val="right" w:leader="dot" w:pos="9062"/>
      </w:tabs>
      <w:spacing w:line="360" w:lineRule="auto"/>
      <w:jc w:val="center"/>
    </w:pPr>
    <w:rPr>
      <w:rFonts w:ascii="Verdana" w:eastAsia="Times New Roman" w:hAnsi="Verdana" w:cs="Times New Roman"/>
      <w:b/>
      <w:bCs/>
      <w:noProof/>
    </w:rPr>
  </w:style>
  <w:style w:type="paragraph" w:styleId="Spistreci3">
    <w:name w:val="toc 3"/>
    <w:basedOn w:val="Normalny"/>
    <w:next w:val="Normalny"/>
    <w:autoRedefine/>
    <w:uiPriority w:val="39"/>
    <w:unhideWhenUsed/>
    <w:rsid w:val="009D720F"/>
    <w:pPr>
      <w:spacing w:after="100"/>
      <w:ind w:left="360"/>
    </w:pPr>
  </w:style>
  <w:style w:type="paragraph" w:styleId="Spistreci2">
    <w:name w:val="toc 2"/>
    <w:basedOn w:val="Normalny"/>
    <w:next w:val="Normalny"/>
    <w:autoRedefine/>
    <w:uiPriority w:val="39"/>
    <w:unhideWhenUsed/>
    <w:rsid w:val="009D720F"/>
    <w:pPr>
      <w:tabs>
        <w:tab w:val="right" w:leader="dot" w:pos="9062"/>
      </w:tabs>
      <w:spacing w:line="300" w:lineRule="auto"/>
      <w:ind w:left="180"/>
    </w:pPr>
    <w:rPr>
      <w:rFonts w:ascii="Verdana" w:hAnsi="Verdana"/>
      <w:b/>
      <w:noProof/>
      <w:shd w:val="clear" w:color="auto" w:fill="FFFFFF"/>
    </w:rPr>
  </w:style>
  <w:style w:type="character" w:styleId="Hipercze">
    <w:name w:val="Hyperlink"/>
    <w:basedOn w:val="Domylnaczcionkaakapitu"/>
    <w:uiPriority w:val="99"/>
    <w:unhideWhenUsed/>
    <w:rsid w:val="009D720F"/>
    <w:rPr>
      <w:color w:val="0000FF" w:themeColor="hyperlink"/>
      <w:u w:val="single"/>
    </w:rPr>
  </w:style>
  <w:style w:type="paragraph" w:styleId="Spistreci4">
    <w:name w:val="toc 4"/>
    <w:basedOn w:val="Normalny"/>
    <w:next w:val="Normalny"/>
    <w:autoRedefine/>
    <w:uiPriority w:val="39"/>
    <w:unhideWhenUsed/>
    <w:rsid w:val="00F12233"/>
    <w:pPr>
      <w:ind w:left="540"/>
    </w:pPr>
  </w:style>
  <w:style w:type="paragraph" w:styleId="Spistreci5">
    <w:name w:val="toc 5"/>
    <w:basedOn w:val="Normalny"/>
    <w:next w:val="Normalny"/>
    <w:autoRedefine/>
    <w:uiPriority w:val="39"/>
    <w:unhideWhenUsed/>
    <w:rsid w:val="00F12233"/>
    <w:pPr>
      <w:ind w:left="720"/>
    </w:pPr>
  </w:style>
  <w:style w:type="paragraph" w:styleId="Spistreci6">
    <w:name w:val="toc 6"/>
    <w:basedOn w:val="Normalny"/>
    <w:next w:val="Normalny"/>
    <w:autoRedefine/>
    <w:uiPriority w:val="39"/>
    <w:unhideWhenUsed/>
    <w:rsid w:val="00F12233"/>
    <w:pPr>
      <w:ind w:left="900"/>
    </w:pPr>
  </w:style>
  <w:style w:type="paragraph" w:styleId="Spistreci7">
    <w:name w:val="toc 7"/>
    <w:basedOn w:val="Normalny"/>
    <w:next w:val="Normalny"/>
    <w:autoRedefine/>
    <w:uiPriority w:val="39"/>
    <w:unhideWhenUsed/>
    <w:rsid w:val="00F12233"/>
    <w:pPr>
      <w:ind w:left="1080"/>
    </w:pPr>
  </w:style>
  <w:style w:type="paragraph" w:styleId="Spistreci8">
    <w:name w:val="toc 8"/>
    <w:basedOn w:val="Normalny"/>
    <w:next w:val="Normalny"/>
    <w:autoRedefine/>
    <w:uiPriority w:val="39"/>
    <w:unhideWhenUsed/>
    <w:rsid w:val="00F12233"/>
    <w:pPr>
      <w:ind w:left="1260"/>
    </w:pPr>
  </w:style>
  <w:style w:type="paragraph" w:styleId="Spistreci9">
    <w:name w:val="toc 9"/>
    <w:basedOn w:val="Normalny"/>
    <w:next w:val="Normalny"/>
    <w:autoRedefine/>
    <w:uiPriority w:val="39"/>
    <w:unhideWhenUsed/>
    <w:rsid w:val="00F12233"/>
    <w:pPr>
      <w:ind w:left="1440"/>
    </w:pPr>
  </w:style>
  <w:style w:type="character" w:customStyle="1" w:styleId="Nagwek4Znak">
    <w:name w:val="Nagłówek 4 Znak"/>
    <w:basedOn w:val="Domylnaczcionkaakapitu"/>
    <w:link w:val="Nagwek4"/>
    <w:uiPriority w:val="9"/>
    <w:semiHidden/>
    <w:rsid w:val="00F12233"/>
    <w:rPr>
      <w:rFonts w:asciiTheme="majorHAnsi" w:eastAsiaTheme="majorEastAsia" w:hAnsiTheme="majorHAnsi" w:cstheme="majorBidi"/>
      <w:b/>
      <w:bCs/>
      <w:i/>
      <w:iCs/>
      <w:color w:val="4F81BD" w:themeColor="accent1"/>
      <w:sz w:val="18"/>
      <w:szCs w:val="18"/>
      <w:lang w:eastAsia="pl-PL"/>
    </w:rPr>
  </w:style>
  <w:style w:type="paragraph" w:styleId="Poprawka">
    <w:name w:val="Revision"/>
    <w:hidden/>
    <w:uiPriority w:val="99"/>
    <w:semiHidden/>
    <w:rsid w:val="00DD09E3"/>
    <w:pPr>
      <w:spacing w:after="0" w:line="240" w:lineRule="auto"/>
    </w:pPr>
    <w:rPr>
      <w:rFonts w:ascii="Arial" w:eastAsiaTheme="minorEastAsia" w:hAnsi="Arial" w:cs="Arial"/>
      <w:color w:val="000000"/>
      <w:sz w:val="18"/>
      <w:szCs w:val="18"/>
      <w:lang w:eastAsia="pl-PL"/>
    </w:rPr>
  </w:style>
  <w:style w:type="character" w:styleId="Numerstrony">
    <w:name w:val="page number"/>
    <w:basedOn w:val="Domylnaczcionkaakapitu"/>
    <w:uiPriority w:val="99"/>
    <w:semiHidden/>
    <w:unhideWhenUsed/>
    <w:rsid w:val="00FC6ACA"/>
  </w:style>
  <w:style w:type="paragraph" w:styleId="Tytu">
    <w:name w:val="Title"/>
    <w:basedOn w:val="Normalny"/>
    <w:next w:val="Podtytu"/>
    <w:link w:val="TytuZnak"/>
    <w:qFormat/>
    <w:rsid w:val="00D64AB4"/>
    <w:pPr>
      <w:widowControl/>
      <w:suppressAutoHyphens/>
      <w:autoSpaceDE/>
      <w:autoSpaceDN/>
      <w:adjustRightInd/>
      <w:spacing w:line="240" w:lineRule="auto"/>
      <w:jc w:val="center"/>
    </w:pPr>
    <w:rPr>
      <w:rFonts w:ascii="Tahoma" w:eastAsia="Calibri" w:hAnsi="Tahoma" w:cs="Tahoma"/>
      <w:color w:val="auto"/>
      <w:sz w:val="24"/>
      <w:szCs w:val="24"/>
      <w:lang w:val="x-none" w:eastAsia="ar-SA"/>
    </w:rPr>
  </w:style>
  <w:style w:type="character" w:customStyle="1" w:styleId="TytuZnak">
    <w:name w:val="Tytuł Znak"/>
    <w:basedOn w:val="Domylnaczcionkaakapitu"/>
    <w:link w:val="Tytu"/>
    <w:rsid w:val="00D64AB4"/>
    <w:rPr>
      <w:rFonts w:ascii="Tahoma" w:eastAsia="Calibri" w:hAnsi="Tahoma" w:cs="Tahoma"/>
      <w:sz w:val="24"/>
      <w:szCs w:val="24"/>
      <w:lang w:val="x-none" w:eastAsia="ar-SA"/>
    </w:rPr>
  </w:style>
  <w:style w:type="paragraph" w:styleId="Podtytu">
    <w:name w:val="Subtitle"/>
    <w:basedOn w:val="Normalny"/>
    <w:next w:val="Normalny"/>
    <w:link w:val="PodtytuZnak"/>
    <w:uiPriority w:val="11"/>
    <w:qFormat/>
    <w:rsid w:val="00D64A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64AB4"/>
    <w:rPr>
      <w:rFonts w:asciiTheme="majorHAnsi" w:eastAsiaTheme="majorEastAsia" w:hAnsiTheme="majorHAnsi" w:cstheme="majorBidi"/>
      <w:i/>
      <w:iCs/>
      <w:color w:val="4F81BD" w:themeColor="accent1"/>
      <w:spacing w:val="15"/>
      <w:sz w:val="24"/>
      <w:szCs w:val="24"/>
      <w:lang w:eastAsia="pl-PL"/>
    </w:rPr>
  </w:style>
  <w:style w:type="paragraph" w:styleId="Tekstpodstawowy">
    <w:name w:val="Body Text"/>
    <w:basedOn w:val="Normalny"/>
    <w:link w:val="TekstpodstawowyZnak"/>
    <w:rsid w:val="004C7218"/>
    <w:pPr>
      <w:widowControl/>
      <w:autoSpaceDE/>
      <w:autoSpaceDN/>
      <w:adjustRightInd/>
      <w:spacing w:line="240" w:lineRule="auto"/>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4C7218"/>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74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362">
      <w:bodyDiv w:val="1"/>
      <w:marLeft w:val="0"/>
      <w:marRight w:val="0"/>
      <w:marTop w:val="0"/>
      <w:marBottom w:val="0"/>
      <w:divBdr>
        <w:top w:val="none" w:sz="0" w:space="0" w:color="auto"/>
        <w:left w:val="none" w:sz="0" w:space="0" w:color="auto"/>
        <w:bottom w:val="none" w:sz="0" w:space="0" w:color="auto"/>
        <w:right w:val="none" w:sz="0" w:space="0" w:color="auto"/>
      </w:divBdr>
    </w:div>
    <w:div w:id="78793191">
      <w:bodyDiv w:val="1"/>
      <w:marLeft w:val="0"/>
      <w:marRight w:val="0"/>
      <w:marTop w:val="0"/>
      <w:marBottom w:val="0"/>
      <w:divBdr>
        <w:top w:val="none" w:sz="0" w:space="0" w:color="auto"/>
        <w:left w:val="none" w:sz="0" w:space="0" w:color="auto"/>
        <w:bottom w:val="none" w:sz="0" w:space="0" w:color="auto"/>
        <w:right w:val="none" w:sz="0" w:space="0" w:color="auto"/>
      </w:divBdr>
    </w:div>
    <w:div w:id="251790082">
      <w:bodyDiv w:val="1"/>
      <w:marLeft w:val="0"/>
      <w:marRight w:val="0"/>
      <w:marTop w:val="0"/>
      <w:marBottom w:val="0"/>
      <w:divBdr>
        <w:top w:val="none" w:sz="0" w:space="0" w:color="auto"/>
        <w:left w:val="none" w:sz="0" w:space="0" w:color="auto"/>
        <w:bottom w:val="none" w:sz="0" w:space="0" w:color="auto"/>
        <w:right w:val="none" w:sz="0" w:space="0" w:color="auto"/>
      </w:divBdr>
      <w:divsChild>
        <w:div w:id="1067994641">
          <w:marLeft w:val="0"/>
          <w:marRight w:val="0"/>
          <w:marTop w:val="0"/>
          <w:marBottom w:val="0"/>
          <w:divBdr>
            <w:top w:val="none" w:sz="0" w:space="0" w:color="auto"/>
            <w:left w:val="none" w:sz="0" w:space="0" w:color="auto"/>
            <w:bottom w:val="none" w:sz="0" w:space="0" w:color="auto"/>
            <w:right w:val="none" w:sz="0" w:space="0" w:color="auto"/>
          </w:divBdr>
        </w:div>
        <w:div w:id="1526746372">
          <w:marLeft w:val="0"/>
          <w:marRight w:val="0"/>
          <w:marTop w:val="0"/>
          <w:marBottom w:val="0"/>
          <w:divBdr>
            <w:top w:val="none" w:sz="0" w:space="0" w:color="auto"/>
            <w:left w:val="none" w:sz="0" w:space="0" w:color="auto"/>
            <w:bottom w:val="none" w:sz="0" w:space="0" w:color="auto"/>
            <w:right w:val="none" w:sz="0" w:space="0" w:color="auto"/>
          </w:divBdr>
        </w:div>
      </w:divsChild>
    </w:div>
    <w:div w:id="412244479">
      <w:bodyDiv w:val="1"/>
      <w:marLeft w:val="0"/>
      <w:marRight w:val="0"/>
      <w:marTop w:val="0"/>
      <w:marBottom w:val="0"/>
      <w:divBdr>
        <w:top w:val="none" w:sz="0" w:space="0" w:color="auto"/>
        <w:left w:val="none" w:sz="0" w:space="0" w:color="auto"/>
        <w:bottom w:val="none" w:sz="0" w:space="0" w:color="auto"/>
        <w:right w:val="none" w:sz="0" w:space="0" w:color="auto"/>
      </w:divBdr>
    </w:div>
    <w:div w:id="577592703">
      <w:bodyDiv w:val="1"/>
      <w:marLeft w:val="0"/>
      <w:marRight w:val="0"/>
      <w:marTop w:val="0"/>
      <w:marBottom w:val="0"/>
      <w:divBdr>
        <w:top w:val="none" w:sz="0" w:space="0" w:color="auto"/>
        <w:left w:val="none" w:sz="0" w:space="0" w:color="auto"/>
        <w:bottom w:val="none" w:sz="0" w:space="0" w:color="auto"/>
        <w:right w:val="none" w:sz="0" w:space="0" w:color="auto"/>
      </w:divBdr>
    </w:div>
    <w:div w:id="582421016">
      <w:bodyDiv w:val="1"/>
      <w:marLeft w:val="0"/>
      <w:marRight w:val="0"/>
      <w:marTop w:val="0"/>
      <w:marBottom w:val="0"/>
      <w:divBdr>
        <w:top w:val="none" w:sz="0" w:space="0" w:color="auto"/>
        <w:left w:val="none" w:sz="0" w:space="0" w:color="auto"/>
        <w:bottom w:val="none" w:sz="0" w:space="0" w:color="auto"/>
        <w:right w:val="none" w:sz="0" w:space="0" w:color="auto"/>
      </w:divBdr>
    </w:div>
    <w:div w:id="812255065">
      <w:bodyDiv w:val="1"/>
      <w:marLeft w:val="0"/>
      <w:marRight w:val="0"/>
      <w:marTop w:val="0"/>
      <w:marBottom w:val="0"/>
      <w:divBdr>
        <w:top w:val="none" w:sz="0" w:space="0" w:color="auto"/>
        <w:left w:val="none" w:sz="0" w:space="0" w:color="auto"/>
        <w:bottom w:val="none" w:sz="0" w:space="0" w:color="auto"/>
        <w:right w:val="none" w:sz="0" w:space="0" w:color="auto"/>
      </w:divBdr>
    </w:div>
    <w:div w:id="814034049">
      <w:bodyDiv w:val="1"/>
      <w:marLeft w:val="0"/>
      <w:marRight w:val="0"/>
      <w:marTop w:val="0"/>
      <w:marBottom w:val="0"/>
      <w:divBdr>
        <w:top w:val="none" w:sz="0" w:space="0" w:color="auto"/>
        <w:left w:val="none" w:sz="0" w:space="0" w:color="auto"/>
        <w:bottom w:val="none" w:sz="0" w:space="0" w:color="auto"/>
        <w:right w:val="none" w:sz="0" w:space="0" w:color="auto"/>
      </w:divBdr>
      <w:divsChild>
        <w:div w:id="102191689">
          <w:marLeft w:val="0"/>
          <w:marRight w:val="0"/>
          <w:marTop w:val="0"/>
          <w:marBottom w:val="0"/>
          <w:divBdr>
            <w:top w:val="none" w:sz="0" w:space="0" w:color="auto"/>
            <w:left w:val="none" w:sz="0" w:space="0" w:color="auto"/>
            <w:bottom w:val="none" w:sz="0" w:space="0" w:color="auto"/>
            <w:right w:val="none" w:sz="0" w:space="0" w:color="auto"/>
          </w:divBdr>
        </w:div>
        <w:div w:id="110631652">
          <w:marLeft w:val="0"/>
          <w:marRight w:val="0"/>
          <w:marTop w:val="0"/>
          <w:marBottom w:val="0"/>
          <w:divBdr>
            <w:top w:val="none" w:sz="0" w:space="0" w:color="auto"/>
            <w:left w:val="none" w:sz="0" w:space="0" w:color="auto"/>
            <w:bottom w:val="none" w:sz="0" w:space="0" w:color="auto"/>
            <w:right w:val="none" w:sz="0" w:space="0" w:color="auto"/>
          </w:divBdr>
        </w:div>
        <w:div w:id="164514191">
          <w:marLeft w:val="0"/>
          <w:marRight w:val="0"/>
          <w:marTop w:val="0"/>
          <w:marBottom w:val="0"/>
          <w:divBdr>
            <w:top w:val="none" w:sz="0" w:space="0" w:color="auto"/>
            <w:left w:val="none" w:sz="0" w:space="0" w:color="auto"/>
            <w:bottom w:val="none" w:sz="0" w:space="0" w:color="auto"/>
            <w:right w:val="none" w:sz="0" w:space="0" w:color="auto"/>
          </w:divBdr>
        </w:div>
        <w:div w:id="270816647">
          <w:marLeft w:val="0"/>
          <w:marRight w:val="0"/>
          <w:marTop w:val="0"/>
          <w:marBottom w:val="0"/>
          <w:divBdr>
            <w:top w:val="none" w:sz="0" w:space="0" w:color="auto"/>
            <w:left w:val="none" w:sz="0" w:space="0" w:color="auto"/>
            <w:bottom w:val="none" w:sz="0" w:space="0" w:color="auto"/>
            <w:right w:val="none" w:sz="0" w:space="0" w:color="auto"/>
          </w:divBdr>
        </w:div>
        <w:div w:id="290015539">
          <w:marLeft w:val="0"/>
          <w:marRight w:val="0"/>
          <w:marTop w:val="0"/>
          <w:marBottom w:val="0"/>
          <w:divBdr>
            <w:top w:val="none" w:sz="0" w:space="0" w:color="auto"/>
            <w:left w:val="none" w:sz="0" w:space="0" w:color="auto"/>
            <w:bottom w:val="none" w:sz="0" w:space="0" w:color="auto"/>
            <w:right w:val="none" w:sz="0" w:space="0" w:color="auto"/>
          </w:divBdr>
        </w:div>
        <w:div w:id="935600347">
          <w:marLeft w:val="0"/>
          <w:marRight w:val="0"/>
          <w:marTop w:val="0"/>
          <w:marBottom w:val="0"/>
          <w:divBdr>
            <w:top w:val="none" w:sz="0" w:space="0" w:color="auto"/>
            <w:left w:val="none" w:sz="0" w:space="0" w:color="auto"/>
            <w:bottom w:val="none" w:sz="0" w:space="0" w:color="auto"/>
            <w:right w:val="none" w:sz="0" w:space="0" w:color="auto"/>
          </w:divBdr>
        </w:div>
        <w:div w:id="1011031060">
          <w:marLeft w:val="0"/>
          <w:marRight w:val="0"/>
          <w:marTop w:val="0"/>
          <w:marBottom w:val="0"/>
          <w:divBdr>
            <w:top w:val="none" w:sz="0" w:space="0" w:color="auto"/>
            <w:left w:val="none" w:sz="0" w:space="0" w:color="auto"/>
            <w:bottom w:val="none" w:sz="0" w:space="0" w:color="auto"/>
            <w:right w:val="none" w:sz="0" w:space="0" w:color="auto"/>
          </w:divBdr>
        </w:div>
        <w:div w:id="1042169555">
          <w:marLeft w:val="0"/>
          <w:marRight w:val="0"/>
          <w:marTop w:val="0"/>
          <w:marBottom w:val="0"/>
          <w:divBdr>
            <w:top w:val="none" w:sz="0" w:space="0" w:color="auto"/>
            <w:left w:val="none" w:sz="0" w:space="0" w:color="auto"/>
            <w:bottom w:val="none" w:sz="0" w:space="0" w:color="auto"/>
            <w:right w:val="none" w:sz="0" w:space="0" w:color="auto"/>
          </w:divBdr>
        </w:div>
        <w:div w:id="1113206659">
          <w:marLeft w:val="0"/>
          <w:marRight w:val="0"/>
          <w:marTop w:val="0"/>
          <w:marBottom w:val="0"/>
          <w:divBdr>
            <w:top w:val="none" w:sz="0" w:space="0" w:color="auto"/>
            <w:left w:val="none" w:sz="0" w:space="0" w:color="auto"/>
            <w:bottom w:val="none" w:sz="0" w:space="0" w:color="auto"/>
            <w:right w:val="none" w:sz="0" w:space="0" w:color="auto"/>
          </w:divBdr>
        </w:div>
        <w:div w:id="1205754323">
          <w:marLeft w:val="0"/>
          <w:marRight w:val="0"/>
          <w:marTop w:val="0"/>
          <w:marBottom w:val="0"/>
          <w:divBdr>
            <w:top w:val="none" w:sz="0" w:space="0" w:color="auto"/>
            <w:left w:val="none" w:sz="0" w:space="0" w:color="auto"/>
            <w:bottom w:val="none" w:sz="0" w:space="0" w:color="auto"/>
            <w:right w:val="none" w:sz="0" w:space="0" w:color="auto"/>
          </w:divBdr>
        </w:div>
        <w:div w:id="1233812319">
          <w:marLeft w:val="0"/>
          <w:marRight w:val="0"/>
          <w:marTop w:val="0"/>
          <w:marBottom w:val="0"/>
          <w:divBdr>
            <w:top w:val="none" w:sz="0" w:space="0" w:color="auto"/>
            <w:left w:val="none" w:sz="0" w:space="0" w:color="auto"/>
            <w:bottom w:val="none" w:sz="0" w:space="0" w:color="auto"/>
            <w:right w:val="none" w:sz="0" w:space="0" w:color="auto"/>
          </w:divBdr>
        </w:div>
        <w:div w:id="1528715088">
          <w:marLeft w:val="0"/>
          <w:marRight w:val="0"/>
          <w:marTop w:val="0"/>
          <w:marBottom w:val="0"/>
          <w:divBdr>
            <w:top w:val="none" w:sz="0" w:space="0" w:color="auto"/>
            <w:left w:val="none" w:sz="0" w:space="0" w:color="auto"/>
            <w:bottom w:val="none" w:sz="0" w:space="0" w:color="auto"/>
            <w:right w:val="none" w:sz="0" w:space="0" w:color="auto"/>
          </w:divBdr>
        </w:div>
        <w:div w:id="1958289514">
          <w:marLeft w:val="0"/>
          <w:marRight w:val="0"/>
          <w:marTop w:val="0"/>
          <w:marBottom w:val="0"/>
          <w:divBdr>
            <w:top w:val="none" w:sz="0" w:space="0" w:color="auto"/>
            <w:left w:val="none" w:sz="0" w:space="0" w:color="auto"/>
            <w:bottom w:val="none" w:sz="0" w:space="0" w:color="auto"/>
            <w:right w:val="none" w:sz="0" w:space="0" w:color="auto"/>
          </w:divBdr>
        </w:div>
      </w:divsChild>
    </w:div>
    <w:div w:id="946233685">
      <w:bodyDiv w:val="1"/>
      <w:marLeft w:val="0"/>
      <w:marRight w:val="0"/>
      <w:marTop w:val="0"/>
      <w:marBottom w:val="0"/>
      <w:divBdr>
        <w:top w:val="none" w:sz="0" w:space="0" w:color="auto"/>
        <w:left w:val="none" w:sz="0" w:space="0" w:color="auto"/>
        <w:bottom w:val="none" w:sz="0" w:space="0" w:color="auto"/>
        <w:right w:val="none" w:sz="0" w:space="0" w:color="auto"/>
      </w:divBdr>
    </w:div>
    <w:div w:id="1014262294">
      <w:bodyDiv w:val="1"/>
      <w:marLeft w:val="0"/>
      <w:marRight w:val="0"/>
      <w:marTop w:val="0"/>
      <w:marBottom w:val="0"/>
      <w:divBdr>
        <w:top w:val="none" w:sz="0" w:space="0" w:color="auto"/>
        <w:left w:val="none" w:sz="0" w:space="0" w:color="auto"/>
        <w:bottom w:val="none" w:sz="0" w:space="0" w:color="auto"/>
        <w:right w:val="none" w:sz="0" w:space="0" w:color="auto"/>
      </w:divBdr>
      <w:divsChild>
        <w:div w:id="35933361">
          <w:marLeft w:val="0"/>
          <w:marRight w:val="0"/>
          <w:marTop w:val="0"/>
          <w:marBottom w:val="0"/>
          <w:divBdr>
            <w:top w:val="none" w:sz="0" w:space="0" w:color="auto"/>
            <w:left w:val="none" w:sz="0" w:space="0" w:color="auto"/>
            <w:bottom w:val="none" w:sz="0" w:space="0" w:color="auto"/>
            <w:right w:val="none" w:sz="0" w:space="0" w:color="auto"/>
          </w:divBdr>
          <w:divsChild>
            <w:div w:id="1358501931">
              <w:marLeft w:val="0"/>
              <w:marRight w:val="0"/>
              <w:marTop w:val="0"/>
              <w:marBottom w:val="0"/>
              <w:divBdr>
                <w:top w:val="none" w:sz="0" w:space="0" w:color="auto"/>
                <w:left w:val="none" w:sz="0" w:space="0" w:color="auto"/>
                <w:bottom w:val="none" w:sz="0" w:space="0" w:color="auto"/>
                <w:right w:val="none" w:sz="0" w:space="0" w:color="auto"/>
              </w:divBdr>
            </w:div>
            <w:div w:id="1408653241">
              <w:marLeft w:val="-1275"/>
              <w:marRight w:val="0"/>
              <w:marTop w:val="0"/>
              <w:marBottom w:val="0"/>
              <w:divBdr>
                <w:top w:val="none" w:sz="0" w:space="0" w:color="auto"/>
                <w:left w:val="none" w:sz="0" w:space="0" w:color="auto"/>
                <w:bottom w:val="none" w:sz="0" w:space="0" w:color="auto"/>
                <w:right w:val="none" w:sz="0" w:space="0" w:color="auto"/>
              </w:divBdr>
            </w:div>
            <w:div w:id="1683436561">
              <w:marLeft w:val="0"/>
              <w:marRight w:val="0"/>
              <w:marTop w:val="0"/>
              <w:marBottom w:val="0"/>
              <w:divBdr>
                <w:top w:val="none" w:sz="0" w:space="0" w:color="auto"/>
                <w:left w:val="none" w:sz="0" w:space="0" w:color="auto"/>
                <w:bottom w:val="none" w:sz="0" w:space="0" w:color="auto"/>
                <w:right w:val="none" w:sz="0" w:space="0" w:color="auto"/>
              </w:divBdr>
            </w:div>
            <w:div w:id="1887134322">
              <w:marLeft w:val="0"/>
              <w:marRight w:val="0"/>
              <w:marTop w:val="240"/>
              <w:marBottom w:val="0"/>
              <w:divBdr>
                <w:top w:val="none" w:sz="0" w:space="0" w:color="auto"/>
                <w:left w:val="none" w:sz="0" w:space="0" w:color="auto"/>
                <w:bottom w:val="none" w:sz="0" w:space="0" w:color="auto"/>
                <w:right w:val="none" w:sz="0" w:space="0" w:color="auto"/>
              </w:divBdr>
            </w:div>
            <w:div w:id="2079278724">
              <w:marLeft w:val="0"/>
              <w:marRight w:val="0"/>
              <w:marTop w:val="0"/>
              <w:marBottom w:val="0"/>
              <w:divBdr>
                <w:top w:val="none" w:sz="0" w:space="0" w:color="auto"/>
                <w:left w:val="none" w:sz="0" w:space="0" w:color="auto"/>
                <w:bottom w:val="none" w:sz="0" w:space="0" w:color="auto"/>
                <w:right w:val="none" w:sz="0" w:space="0" w:color="auto"/>
              </w:divBdr>
              <w:divsChild>
                <w:div w:id="332611401">
                  <w:marLeft w:val="300"/>
                  <w:marRight w:val="0"/>
                  <w:marTop w:val="0"/>
                  <w:marBottom w:val="0"/>
                  <w:divBdr>
                    <w:top w:val="none" w:sz="0" w:space="0" w:color="auto"/>
                    <w:left w:val="none" w:sz="0" w:space="0" w:color="auto"/>
                    <w:bottom w:val="none" w:sz="0" w:space="0" w:color="auto"/>
                    <w:right w:val="none" w:sz="0" w:space="0" w:color="auto"/>
                  </w:divBdr>
                </w:div>
                <w:div w:id="1194072760">
                  <w:marLeft w:val="300"/>
                  <w:marRight w:val="0"/>
                  <w:marTop w:val="0"/>
                  <w:marBottom w:val="0"/>
                  <w:divBdr>
                    <w:top w:val="none" w:sz="0" w:space="0" w:color="auto"/>
                    <w:left w:val="none" w:sz="0" w:space="0" w:color="auto"/>
                    <w:bottom w:val="none" w:sz="0" w:space="0" w:color="auto"/>
                    <w:right w:val="none" w:sz="0" w:space="0" w:color="auto"/>
                  </w:divBdr>
                </w:div>
                <w:div w:id="20560806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062074">
          <w:marLeft w:val="0"/>
          <w:marRight w:val="0"/>
          <w:marTop w:val="0"/>
          <w:marBottom w:val="0"/>
          <w:divBdr>
            <w:top w:val="none" w:sz="0" w:space="0" w:color="auto"/>
            <w:left w:val="none" w:sz="0" w:space="0" w:color="auto"/>
            <w:bottom w:val="none" w:sz="0" w:space="0" w:color="auto"/>
            <w:right w:val="none" w:sz="0" w:space="0" w:color="auto"/>
          </w:divBdr>
          <w:divsChild>
            <w:div w:id="831605881">
              <w:marLeft w:val="-1275"/>
              <w:marRight w:val="0"/>
              <w:marTop w:val="0"/>
              <w:marBottom w:val="0"/>
              <w:divBdr>
                <w:top w:val="none" w:sz="0" w:space="0" w:color="auto"/>
                <w:left w:val="none" w:sz="0" w:space="0" w:color="auto"/>
                <w:bottom w:val="none" w:sz="0" w:space="0" w:color="auto"/>
                <w:right w:val="none" w:sz="0" w:space="0" w:color="auto"/>
              </w:divBdr>
            </w:div>
            <w:div w:id="1591348815">
              <w:marLeft w:val="0"/>
              <w:marRight w:val="0"/>
              <w:marTop w:val="240"/>
              <w:marBottom w:val="0"/>
              <w:divBdr>
                <w:top w:val="none" w:sz="0" w:space="0" w:color="auto"/>
                <w:left w:val="none" w:sz="0" w:space="0" w:color="auto"/>
                <w:bottom w:val="none" w:sz="0" w:space="0" w:color="auto"/>
                <w:right w:val="none" w:sz="0" w:space="0" w:color="auto"/>
              </w:divBdr>
            </w:div>
          </w:divsChild>
        </w:div>
        <w:div w:id="1122269688">
          <w:marLeft w:val="0"/>
          <w:marRight w:val="0"/>
          <w:marTop w:val="0"/>
          <w:marBottom w:val="0"/>
          <w:divBdr>
            <w:top w:val="none" w:sz="0" w:space="0" w:color="auto"/>
            <w:left w:val="none" w:sz="0" w:space="0" w:color="auto"/>
            <w:bottom w:val="none" w:sz="0" w:space="0" w:color="auto"/>
            <w:right w:val="none" w:sz="0" w:space="0" w:color="auto"/>
          </w:divBdr>
          <w:divsChild>
            <w:div w:id="1443189728">
              <w:marLeft w:val="-1275"/>
              <w:marRight w:val="0"/>
              <w:marTop w:val="0"/>
              <w:marBottom w:val="0"/>
              <w:divBdr>
                <w:top w:val="none" w:sz="0" w:space="0" w:color="auto"/>
                <w:left w:val="none" w:sz="0" w:space="0" w:color="auto"/>
                <w:bottom w:val="none" w:sz="0" w:space="0" w:color="auto"/>
                <w:right w:val="none" w:sz="0" w:space="0" w:color="auto"/>
              </w:divBdr>
            </w:div>
            <w:div w:id="1641614095">
              <w:marLeft w:val="0"/>
              <w:marRight w:val="0"/>
              <w:marTop w:val="240"/>
              <w:marBottom w:val="0"/>
              <w:divBdr>
                <w:top w:val="none" w:sz="0" w:space="0" w:color="auto"/>
                <w:left w:val="none" w:sz="0" w:space="0" w:color="auto"/>
                <w:bottom w:val="none" w:sz="0" w:space="0" w:color="auto"/>
                <w:right w:val="none" w:sz="0" w:space="0" w:color="auto"/>
              </w:divBdr>
            </w:div>
          </w:divsChild>
        </w:div>
        <w:div w:id="1907521867">
          <w:marLeft w:val="0"/>
          <w:marRight w:val="0"/>
          <w:marTop w:val="0"/>
          <w:marBottom w:val="0"/>
          <w:divBdr>
            <w:top w:val="none" w:sz="0" w:space="0" w:color="auto"/>
            <w:left w:val="none" w:sz="0" w:space="0" w:color="auto"/>
            <w:bottom w:val="none" w:sz="0" w:space="0" w:color="auto"/>
            <w:right w:val="none" w:sz="0" w:space="0" w:color="auto"/>
          </w:divBdr>
          <w:divsChild>
            <w:div w:id="1315718108">
              <w:marLeft w:val="0"/>
              <w:marRight w:val="0"/>
              <w:marTop w:val="240"/>
              <w:marBottom w:val="0"/>
              <w:divBdr>
                <w:top w:val="none" w:sz="0" w:space="0" w:color="auto"/>
                <w:left w:val="none" w:sz="0" w:space="0" w:color="auto"/>
                <w:bottom w:val="none" w:sz="0" w:space="0" w:color="auto"/>
                <w:right w:val="none" w:sz="0" w:space="0" w:color="auto"/>
              </w:divBdr>
            </w:div>
            <w:div w:id="1697460127">
              <w:marLeft w:val="0"/>
              <w:marRight w:val="0"/>
              <w:marTop w:val="0"/>
              <w:marBottom w:val="0"/>
              <w:divBdr>
                <w:top w:val="none" w:sz="0" w:space="0" w:color="auto"/>
                <w:left w:val="none" w:sz="0" w:space="0" w:color="auto"/>
                <w:bottom w:val="none" w:sz="0" w:space="0" w:color="auto"/>
                <w:right w:val="none" w:sz="0" w:space="0" w:color="auto"/>
              </w:divBdr>
            </w:div>
            <w:div w:id="19221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112">
      <w:bodyDiv w:val="1"/>
      <w:marLeft w:val="0"/>
      <w:marRight w:val="0"/>
      <w:marTop w:val="0"/>
      <w:marBottom w:val="0"/>
      <w:divBdr>
        <w:top w:val="none" w:sz="0" w:space="0" w:color="auto"/>
        <w:left w:val="none" w:sz="0" w:space="0" w:color="auto"/>
        <w:bottom w:val="none" w:sz="0" w:space="0" w:color="auto"/>
        <w:right w:val="none" w:sz="0" w:space="0" w:color="auto"/>
      </w:divBdr>
    </w:div>
    <w:div w:id="1034694919">
      <w:bodyDiv w:val="1"/>
      <w:marLeft w:val="0"/>
      <w:marRight w:val="0"/>
      <w:marTop w:val="0"/>
      <w:marBottom w:val="0"/>
      <w:divBdr>
        <w:top w:val="none" w:sz="0" w:space="0" w:color="auto"/>
        <w:left w:val="none" w:sz="0" w:space="0" w:color="auto"/>
        <w:bottom w:val="none" w:sz="0" w:space="0" w:color="auto"/>
        <w:right w:val="none" w:sz="0" w:space="0" w:color="auto"/>
      </w:divBdr>
    </w:div>
    <w:div w:id="1071580610">
      <w:bodyDiv w:val="1"/>
      <w:marLeft w:val="0"/>
      <w:marRight w:val="0"/>
      <w:marTop w:val="0"/>
      <w:marBottom w:val="0"/>
      <w:divBdr>
        <w:top w:val="none" w:sz="0" w:space="0" w:color="auto"/>
        <w:left w:val="none" w:sz="0" w:space="0" w:color="auto"/>
        <w:bottom w:val="none" w:sz="0" w:space="0" w:color="auto"/>
        <w:right w:val="none" w:sz="0" w:space="0" w:color="auto"/>
      </w:divBdr>
    </w:div>
    <w:div w:id="1087313830">
      <w:bodyDiv w:val="1"/>
      <w:marLeft w:val="0"/>
      <w:marRight w:val="0"/>
      <w:marTop w:val="0"/>
      <w:marBottom w:val="0"/>
      <w:divBdr>
        <w:top w:val="none" w:sz="0" w:space="0" w:color="auto"/>
        <w:left w:val="none" w:sz="0" w:space="0" w:color="auto"/>
        <w:bottom w:val="none" w:sz="0" w:space="0" w:color="auto"/>
        <w:right w:val="none" w:sz="0" w:space="0" w:color="auto"/>
      </w:divBdr>
    </w:div>
    <w:div w:id="1142963316">
      <w:bodyDiv w:val="1"/>
      <w:marLeft w:val="0"/>
      <w:marRight w:val="0"/>
      <w:marTop w:val="0"/>
      <w:marBottom w:val="0"/>
      <w:divBdr>
        <w:top w:val="none" w:sz="0" w:space="0" w:color="auto"/>
        <w:left w:val="none" w:sz="0" w:space="0" w:color="auto"/>
        <w:bottom w:val="none" w:sz="0" w:space="0" w:color="auto"/>
        <w:right w:val="none" w:sz="0" w:space="0" w:color="auto"/>
      </w:divBdr>
    </w:div>
    <w:div w:id="1222784911">
      <w:bodyDiv w:val="1"/>
      <w:marLeft w:val="0"/>
      <w:marRight w:val="0"/>
      <w:marTop w:val="0"/>
      <w:marBottom w:val="0"/>
      <w:divBdr>
        <w:top w:val="none" w:sz="0" w:space="0" w:color="auto"/>
        <w:left w:val="none" w:sz="0" w:space="0" w:color="auto"/>
        <w:bottom w:val="none" w:sz="0" w:space="0" w:color="auto"/>
        <w:right w:val="none" w:sz="0" w:space="0" w:color="auto"/>
      </w:divBdr>
    </w:div>
    <w:div w:id="1332562323">
      <w:bodyDiv w:val="1"/>
      <w:marLeft w:val="0"/>
      <w:marRight w:val="0"/>
      <w:marTop w:val="0"/>
      <w:marBottom w:val="0"/>
      <w:divBdr>
        <w:top w:val="none" w:sz="0" w:space="0" w:color="auto"/>
        <w:left w:val="none" w:sz="0" w:space="0" w:color="auto"/>
        <w:bottom w:val="none" w:sz="0" w:space="0" w:color="auto"/>
        <w:right w:val="none" w:sz="0" w:space="0" w:color="auto"/>
      </w:divBdr>
    </w:div>
    <w:div w:id="1405104464">
      <w:bodyDiv w:val="1"/>
      <w:marLeft w:val="0"/>
      <w:marRight w:val="0"/>
      <w:marTop w:val="0"/>
      <w:marBottom w:val="0"/>
      <w:divBdr>
        <w:top w:val="none" w:sz="0" w:space="0" w:color="auto"/>
        <w:left w:val="none" w:sz="0" w:space="0" w:color="auto"/>
        <w:bottom w:val="none" w:sz="0" w:space="0" w:color="auto"/>
        <w:right w:val="none" w:sz="0" w:space="0" w:color="auto"/>
      </w:divBdr>
      <w:divsChild>
        <w:div w:id="540939808">
          <w:marLeft w:val="0"/>
          <w:marRight w:val="0"/>
          <w:marTop w:val="0"/>
          <w:marBottom w:val="0"/>
          <w:divBdr>
            <w:top w:val="none" w:sz="0" w:space="0" w:color="auto"/>
            <w:left w:val="none" w:sz="0" w:space="0" w:color="auto"/>
            <w:bottom w:val="none" w:sz="0" w:space="0" w:color="auto"/>
            <w:right w:val="none" w:sz="0" w:space="0" w:color="auto"/>
          </w:divBdr>
        </w:div>
        <w:div w:id="549075893">
          <w:marLeft w:val="0"/>
          <w:marRight w:val="0"/>
          <w:marTop w:val="240"/>
          <w:marBottom w:val="0"/>
          <w:divBdr>
            <w:top w:val="none" w:sz="0" w:space="0" w:color="auto"/>
            <w:left w:val="none" w:sz="0" w:space="0" w:color="auto"/>
            <w:bottom w:val="none" w:sz="0" w:space="0" w:color="auto"/>
            <w:right w:val="none" w:sz="0" w:space="0" w:color="auto"/>
          </w:divBdr>
        </w:div>
        <w:div w:id="766462643">
          <w:marLeft w:val="0"/>
          <w:marRight w:val="0"/>
          <w:marTop w:val="0"/>
          <w:marBottom w:val="0"/>
          <w:divBdr>
            <w:top w:val="none" w:sz="0" w:space="0" w:color="auto"/>
            <w:left w:val="none" w:sz="0" w:space="0" w:color="auto"/>
            <w:bottom w:val="none" w:sz="0" w:space="0" w:color="auto"/>
            <w:right w:val="none" w:sz="0" w:space="0" w:color="auto"/>
          </w:divBdr>
        </w:div>
        <w:div w:id="1675765100">
          <w:marLeft w:val="0"/>
          <w:marRight w:val="0"/>
          <w:marTop w:val="0"/>
          <w:marBottom w:val="0"/>
          <w:divBdr>
            <w:top w:val="none" w:sz="0" w:space="0" w:color="auto"/>
            <w:left w:val="none" w:sz="0" w:space="0" w:color="auto"/>
            <w:bottom w:val="none" w:sz="0" w:space="0" w:color="auto"/>
            <w:right w:val="none" w:sz="0" w:space="0" w:color="auto"/>
          </w:divBdr>
        </w:div>
      </w:divsChild>
    </w:div>
    <w:div w:id="1604604508">
      <w:bodyDiv w:val="1"/>
      <w:marLeft w:val="0"/>
      <w:marRight w:val="0"/>
      <w:marTop w:val="0"/>
      <w:marBottom w:val="0"/>
      <w:divBdr>
        <w:top w:val="none" w:sz="0" w:space="0" w:color="auto"/>
        <w:left w:val="none" w:sz="0" w:space="0" w:color="auto"/>
        <w:bottom w:val="none" w:sz="0" w:space="0" w:color="auto"/>
        <w:right w:val="none" w:sz="0" w:space="0" w:color="auto"/>
      </w:divBdr>
      <w:divsChild>
        <w:div w:id="433212681">
          <w:marLeft w:val="0"/>
          <w:marRight w:val="0"/>
          <w:marTop w:val="0"/>
          <w:marBottom w:val="0"/>
          <w:divBdr>
            <w:top w:val="none" w:sz="0" w:space="0" w:color="auto"/>
            <w:left w:val="none" w:sz="0" w:space="0" w:color="auto"/>
            <w:bottom w:val="none" w:sz="0" w:space="0" w:color="auto"/>
            <w:right w:val="none" w:sz="0" w:space="0" w:color="auto"/>
          </w:divBdr>
        </w:div>
        <w:div w:id="516771813">
          <w:marLeft w:val="0"/>
          <w:marRight w:val="0"/>
          <w:marTop w:val="0"/>
          <w:marBottom w:val="0"/>
          <w:divBdr>
            <w:top w:val="none" w:sz="0" w:space="0" w:color="auto"/>
            <w:left w:val="none" w:sz="0" w:space="0" w:color="auto"/>
            <w:bottom w:val="none" w:sz="0" w:space="0" w:color="auto"/>
            <w:right w:val="none" w:sz="0" w:space="0" w:color="auto"/>
          </w:divBdr>
        </w:div>
      </w:divsChild>
    </w:div>
    <w:div w:id="1952125784">
      <w:bodyDiv w:val="1"/>
      <w:marLeft w:val="0"/>
      <w:marRight w:val="0"/>
      <w:marTop w:val="0"/>
      <w:marBottom w:val="0"/>
      <w:divBdr>
        <w:top w:val="none" w:sz="0" w:space="0" w:color="auto"/>
        <w:left w:val="none" w:sz="0" w:space="0" w:color="auto"/>
        <w:bottom w:val="none" w:sz="0" w:space="0" w:color="auto"/>
        <w:right w:val="none" w:sz="0" w:space="0" w:color="auto"/>
      </w:divBdr>
    </w:div>
    <w:div w:id="2024437417">
      <w:bodyDiv w:val="1"/>
      <w:marLeft w:val="0"/>
      <w:marRight w:val="0"/>
      <w:marTop w:val="0"/>
      <w:marBottom w:val="0"/>
      <w:divBdr>
        <w:top w:val="none" w:sz="0" w:space="0" w:color="auto"/>
        <w:left w:val="none" w:sz="0" w:space="0" w:color="auto"/>
        <w:bottom w:val="none" w:sz="0" w:space="0" w:color="auto"/>
        <w:right w:val="none" w:sz="0" w:space="0" w:color="auto"/>
      </w:divBdr>
      <w:divsChild>
        <w:div w:id="182523668">
          <w:marLeft w:val="300"/>
          <w:marRight w:val="0"/>
          <w:marTop w:val="0"/>
          <w:marBottom w:val="0"/>
          <w:divBdr>
            <w:top w:val="none" w:sz="0" w:space="0" w:color="auto"/>
            <w:left w:val="none" w:sz="0" w:space="0" w:color="auto"/>
            <w:bottom w:val="none" w:sz="0" w:space="0" w:color="auto"/>
            <w:right w:val="none" w:sz="0" w:space="0" w:color="auto"/>
          </w:divBdr>
        </w:div>
        <w:div w:id="268121258">
          <w:marLeft w:val="300"/>
          <w:marRight w:val="0"/>
          <w:marTop w:val="0"/>
          <w:marBottom w:val="0"/>
          <w:divBdr>
            <w:top w:val="none" w:sz="0" w:space="0" w:color="auto"/>
            <w:left w:val="none" w:sz="0" w:space="0" w:color="auto"/>
            <w:bottom w:val="none" w:sz="0" w:space="0" w:color="auto"/>
            <w:right w:val="none" w:sz="0" w:space="0" w:color="auto"/>
          </w:divBdr>
        </w:div>
        <w:div w:id="1946383939">
          <w:marLeft w:val="300"/>
          <w:marRight w:val="0"/>
          <w:marTop w:val="0"/>
          <w:marBottom w:val="0"/>
          <w:divBdr>
            <w:top w:val="none" w:sz="0" w:space="0" w:color="auto"/>
            <w:left w:val="none" w:sz="0" w:space="0" w:color="auto"/>
            <w:bottom w:val="none" w:sz="0" w:space="0" w:color="auto"/>
            <w:right w:val="none" w:sz="0" w:space="0" w:color="auto"/>
          </w:divBdr>
        </w:div>
      </w:divsChild>
    </w:div>
    <w:div w:id="2030791368">
      <w:bodyDiv w:val="1"/>
      <w:marLeft w:val="0"/>
      <w:marRight w:val="0"/>
      <w:marTop w:val="0"/>
      <w:marBottom w:val="0"/>
      <w:divBdr>
        <w:top w:val="none" w:sz="0" w:space="0" w:color="auto"/>
        <w:left w:val="none" w:sz="0" w:space="0" w:color="auto"/>
        <w:bottom w:val="none" w:sz="0" w:space="0" w:color="auto"/>
        <w:right w:val="none" w:sz="0" w:space="0" w:color="auto"/>
      </w:divBdr>
    </w:div>
    <w:div w:id="2081174945">
      <w:bodyDiv w:val="1"/>
      <w:marLeft w:val="0"/>
      <w:marRight w:val="0"/>
      <w:marTop w:val="0"/>
      <w:marBottom w:val="0"/>
      <w:divBdr>
        <w:top w:val="none" w:sz="0" w:space="0" w:color="auto"/>
        <w:left w:val="none" w:sz="0" w:space="0" w:color="auto"/>
        <w:bottom w:val="none" w:sz="0" w:space="0" w:color="auto"/>
        <w:right w:val="none" w:sz="0" w:space="0" w:color="auto"/>
      </w:divBdr>
    </w:div>
    <w:div w:id="2109542838">
      <w:bodyDiv w:val="1"/>
      <w:marLeft w:val="0"/>
      <w:marRight w:val="0"/>
      <w:marTop w:val="0"/>
      <w:marBottom w:val="0"/>
      <w:divBdr>
        <w:top w:val="none" w:sz="0" w:space="0" w:color="auto"/>
        <w:left w:val="none" w:sz="0" w:space="0" w:color="auto"/>
        <w:bottom w:val="none" w:sz="0" w:space="0" w:color="auto"/>
        <w:right w:val="none" w:sz="0" w:space="0" w:color="auto"/>
      </w:divBdr>
      <w:divsChild>
        <w:div w:id="1605460151">
          <w:marLeft w:val="0"/>
          <w:marRight w:val="0"/>
          <w:marTop w:val="0"/>
          <w:marBottom w:val="0"/>
          <w:divBdr>
            <w:top w:val="none" w:sz="0" w:space="0" w:color="auto"/>
            <w:left w:val="none" w:sz="0" w:space="0" w:color="auto"/>
            <w:bottom w:val="none" w:sz="0" w:space="0" w:color="auto"/>
            <w:right w:val="none" w:sz="0" w:space="0" w:color="auto"/>
          </w:divBdr>
        </w:div>
        <w:div w:id="1917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urlSearch.seam?HitlistCaption=Odes%EF%BF%BDania&amp;pap_group=25004758&amp;sortField=document-date&amp;filterByUniqueVersionBaseId=tr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45F1-B3CB-4212-82E2-F3630AED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7119</Words>
  <Characters>42715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WKS-0998</dc:creator>
  <cp:keywords/>
  <dc:description/>
  <cp:lastModifiedBy>Apoloniusz Kurylczyk</cp:lastModifiedBy>
  <cp:revision>2</cp:revision>
  <dcterms:created xsi:type="dcterms:W3CDTF">2019-06-06T07:33:00Z</dcterms:created>
  <dcterms:modified xsi:type="dcterms:W3CDTF">2019-06-06T07:33:00Z</dcterms:modified>
</cp:coreProperties>
</file>